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596" w:rsidRPr="00FE1339" w:rsidRDefault="004130AE">
      <w:pPr>
        <w:widowControl/>
        <w:jc w:val="left"/>
        <w:textAlignment w:val="center"/>
        <w:rPr>
          <w:rFonts w:ascii="黑体" w:eastAsia="黑体" w:hAnsi="黑体" w:cs="黑体"/>
          <w:color w:val="000000"/>
          <w:kern w:val="0"/>
          <w:sz w:val="32"/>
          <w:szCs w:val="32"/>
          <w:rPrChange w:id="0" w:author="吴贤平" w:date="2020-01-17T16:18:00Z">
            <w:rPr>
              <w:rFonts w:ascii="黑体" w:eastAsia="黑体" w:hAnsi="黑体" w:cs="黑体"/>
              <w:color w:val="000000"/>
              <w:kern w:val="0"/>
              <w:sz w:val="44"/>
              <w:szCs w:val="44"/>
            </w:rPr>
          </w:rPrChange>
        </w:rPr>
      </w:pPr>
      <w:r w:rsidRPr="00FE1339">
        <w:rPr>
          <w:rFonts w:ascii="黑体" w:eastAsia="黑体" w:hAnsi="黑体" w:cs="黑体" w:hint="eastAsia"/>
          <w:color w:val="000000"/>
          <w:kern w:val="0"/>
          <w:sz w:val="32"/>
          <w:szCs w:val="32"/>
          <w:rPrChange w:id="1" w:author="吴贤平" w:date="2020-01-17T16:18:00Z">
            <w:rPr>
              <w:rFonts w:ascii="黑体" w:eastAsia="黑体" w:hAnsi="黑体" w:cs="黑体" w:hint="eastAsia"/>
              <w:color w:val="000000"/>
              <w:kern w:val="0"/>
              <w:sz w:val="44"/>
              <w:szCs w:val="44"/>
            </w:rPr>
          </w:rPrChange>
        </w:rPr>
        <w:t>附件</w:t>
      </w:r>
      <w:r w:rsidRPr="00FE1339">
        <w:rPr>
          <w:rFonts w:ascii="黑体" w:eastAsia="黑体" w:hAnsi="黑体" w:cs="黑体"/>
          <w:color w:val="000000"/>
          <w:kern w:val="0"/>
          <w:sz w:val="32"/>
          <w:szCs w:val="32"/>
          <w:rPrChange w:id="2" w:author="吴贤平" w:date="2020-01-17T16:18:00Z">
            <w:rPr>
              <w:rFonts w:ascii="黑体" w:eastAsia="黑体" w:hAnsi="黑体" w:cs="黑体"/>
              <w:color w:val="000000"/>
              <w:kern w:val="0"/>
              <w:sz w:val="44"/>
              <w:szCs w:val="44"/>
            </w:rPr>
          </w:rPrChange>
        </w:rPr>
        <w:t>1</w:t>
      </w:r>
    </w:p>
    <w:p w:rsidR="006C1596" w:rsidRPr="00FE1339" w:rsidDel="00FE1339" w:rsidRDefault="006C1596" w:rsidP="00124963">
      <w:pPr>
        <w:widowControl/>
        <w:textAlignment w:val="center"/>
        <w:rPr>
          <w:del w:id="3" w:author="吴贤平" w:date="2020-01-17T16:18:00Z"/>
          <w:rFonts w:ascii="方正小标宋简体" w:eastAsia="方正小标宋简体" w:hAnsi="黑体" w:cs="黑体"/>
          <w:color w:val="000000"/>
          <w:kern w:val="0"/>
          <w:sz w:val="44"/>
          <w:szCs w:val="44"/>
          <w:rPrChange w:id="4" w:author="吴贤平" w:date="2020-01-17T16:18:00Z">
            <w:rPr>
              <w:del w:id="5" w:author="吴贤平" w:date="2020-01-17T16:18:00Z"/>
              <w:rFonts w:ascii="黑体" w:eastAsia="黑体" w:hAnsi="黑体" w:cs="黑体"/>
              <w:color w:val="000000"/>
              <w:kern w:val="0"/>
              <w:sz w:val="44"/>
              <w:szCs w:val="44"/>
            </w:rPr>
          </w:rPrChange>
        </w:rPr>
      </w:pPr>
    </w:p>
    <w:p w:rsidR="00124963" w:rsidRPr="00FE1339" w:rsidDel="00FE1339" w:rsidRDefault="00124963">
      <w:pPr>
        <w:widowControl/>
        <w:jc w:val="center"/>
        <w:textAlignment w:val="center"/>
        <w:rPr>
          <w:del w:id="6" w:author="吴贤平" w:date="2020-01-17T16:19:00Z"/>
          <w:rFonts w:ascii="方正小标宋简体" w:eastAsia="方正小标宋简体" w:hAnsi="黑体" w:cs="黑体"/>
          <w:color w:val="000000"/>
          <w:kern w:val="0"/>
          <w:sz w:val="44"/>
          <w:szCs w:val="44"/>
          <w:rPrChange w:id="7" w:author="吴贤平" w:date="2020-01-17T16:18:00Z">
            <w:rPr>
              <w:del w:id="8" w:author="吴贤平" w:date="2020-01-17T16:19:00Z"/>
              <w:rFonts w:ascii="黑体" w:eastAsia="黑体" w:hAnsi="黑体" w:cs="黑体"/>
              <w:color w:val="000000"/>
              <w:kern w:val="0"/>
              <w:sz w:val="44"/>
              <w:szCs w:val="44"/>
            </w:rPr>
          </w:rPrChange>
        </w:rPr>
      </w:pPr>
      <w:r w:rsidRPr="00FE1339">
        <w:rPr>
          <w:rFonts w:ascii="方正小标宋简体" w:eastAsia="方正小标宋简体" w:hAnsi="黑体" w:cs="黑体" w:hint="eastAsia"/>
          <w:color w:val="000000"/>
          <w:kern w:val="0"/>
          <w:sz w:val="44"/>
          <w:szCs w:val="44"/>
          <w:rPrChange w:id="9" w:author="吴贤平" w:date="2020-01-17T16:18:00Z">
            <w:rPr>
              <w:rFonts w:ascii="黑体" w:eastAsia="黑体" w:hAnsi="黑体" w:cs="黑体" w:hint="eastAsia"/>
              <w:color w:val="000000"/>
              <w:kern w:val="0"/>
              <w:sz w:val="44"/>
              <w:szCs w:val="44"/>
            </w:rPr>
          </w:rPrChange>
        </w:rPr>
        <w:t>浙江省教育科学规划</w:t>
      </w:r>
      <w:r w:rsidRPr="00FE1339">
        <w:rPr>
          <w:rFonts w:ascii="方正小标宋简体" w:eastAsia="方正小标宋简体" w:hAnsi="黑体" w:cs="黑体"/>
          <w:color w:val="000000"/>
          <w:kern w:val="0"/>
          <w:sz w:val="44"/>
          <w:szCs w:val="44"/>
          <w:rPrChange w:id="10" w:author="吴贤平" w:date="2020-01-17T16:18:00Z">
            <w:rPr>
              <w:rFonts w:ascii="黑体" w:eastAsia="黑体" w:hAnsi="黑体" w:cs="黑体"/>
              <w:color w:val="000000"/>
              <w:kern w:val="0"/>
              <w:sz w:val="44"/>
              <w:szCs w:val="44"/>
            </w:rPr>
          </w:rPrChange>
        </w:rPr>
        <w:t>2020年度规划课题（高校）立项名单</w:t>
      </w:r>
    </w:p>
    <w:p w:rsidR="006C1596" w:rsidRDefault="006C1596">
      <w:pPr>
        <w:widowControl/>
        <w:jc w:val="center"/>
        <w:textAlignment w:val="center"/>
        <w:rPr>
          <w:rFonts w:ascii="黑体" w:eastAsia="黑体" w:hAnsi="黑体" w:cs="黑体"/>
          <w:color w:val="000000"/>
          <w:kern w:val="0"/>
          <w:sz w:val="44"/>
          <w:szCs w:val="44"/>
        </w:rPr>
      </w:pPr>
    </w:p>
    <w:tbl>
      <w:tblPr>
        <w:tblW w:w="13835" w:type="dxa"/>
        <w:tblLayout w:type="fixed"/>
        <w:tblCellMar>
          <w:left w:w="0" w:type="dxa"/>
          <w:right w:w="0" w:type="dxa"/>
        </w:tblCellMar>
        <w:tblLook w:val="04A0" w:firstRow="1" w:lastRow="0" w:firstColumn="1" w:lastColumn="0" w:noHBand="0" w:noVBand="1"/>
      </w:tblPr>
      <w:tblGrid>
        <w:gridCol w:w="1535"/>
        <w:gridCol w:w="6750"/>
        <w:gridCol w:w="1350"/>
        <w:gridCol w:w="4200"/>
      </w:tblGrid>
      <w:tr w:rsidR="006C1596">
        <w:trPr>
          <w:trHeight w:val="379"/>
        </w:trPr>
        <w:tc>
          <w:tcPr>
            <w:tcW w:w="1535"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C1596" w:rsidRDefault="004130AE">
            <w:pPr>
              <w:widowControl/>
              <w:jc w:val="center"/>
              <w:textAlignment w:val="center"/>
              <w:rPr>
                <w:rFonts w:ascii="黑体" w:eastAsia="黑体" w:hAnsi="宋体" w:cs="黑体"/>
                <w:b/>
                <w:color w:val="000000"/>
                <w:sz w:val="24"/>
              </w:rPr>
            </w:pPr>
            <w:r>
              <w:rPr>
                <w:rFonts w:ascii="黑体" w:eastAsia="黑体" w:hAnsi="宋体" w:cs="黑体" w:hint="eastAsia"/>
                <w:b/>
                <w:color w:val="000000"/>
                <w:kern w:val="0"/>
                <w:sz w:val="24"/>
              </w:rPr>
              <w:t>立项编号</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Arial" w:hAnsi="Arial" w:cs="Arial"/>
                <w:b/>
                <w:color w:val="000000"/>
                <w:sz w:val="24"/>
              </w:rPr>
            </w:pPr>
            <w:r>
              <w:rPr>
                <w:rFonts w:ascii="Arial" w:eastAsia="宋体" w:hAnsi="Arial" w:cs="Arial"/>
                <w:b/>
                <w:color w:val="000000"/>
                <w:kern w:val="0"/>
                <w:sz w:val="24"/>
              </w:rPr>
              <w:t>课题名称</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Arial" w:hAnsi="Arial" w:cs="Arial"/>
                <w:b/>
                <w:color w:val="000000"/>
                <w:sz w:val="24"/>
              </w:rPr>
            </w:pPr>
            <w:r>
              <w:rPr>
                <w:rFonts w:ascii="Arial" w:eastAsia="宋体" w:hAnsi="Arial" w:cs="Arial" w:hint="eastAsia"/>
                <w:b/>
                <w:color w:val="000000"/>
                <w:kern w:val="0"/>
                <w:sz w:val="24"/>
              </w:rPr>
              <w:t>课题</w:t>
            </w:r>
            <w:r>
              <w:rPr>
                <w:rFonts w:ascii="Arial" w:eastAsia="宋体" w:hAnsi="Arial" w:cs="Arial"/>
                <w:b/>
                <w:color w:val="000000"/>
                <w:kern w:val="0"/>
                <w:sz w:val="24"/>
              </w:rPr>
              <w:t>负责人</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Arial" w:hAnsi="Arial" w:cs="Arial"/>
                <w:b/>
                <w:color w:val="000000"/>
                <w:sz w:val="24"/>
              </w:rPr>
            </w:pPr>
            <w:r>
              <w:rPr>
                <w:rFonts w:ascii="Arial" w:eastAsia="宋体" w:hAnsi="Arial" w:cs="Arial"/>
                <w:b/>
                <w:color w:val="000000"/>
                <w:kern w:val="0"/>
                <w:sz w:val="24"/>
              </w:rPr>
              <w:t>工作单位</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2020SCG001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“一流专业”建设背景下高校基层教学组织工作机制研究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胡保亮</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杭州电子科技大学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2020SCG002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高校学生创业知识获取影响因素及形成机理研究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汝醒君</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杭州电子科技大学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2020SCG003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基于TQM的基层教学组织质量监控体系的研究与实践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赵伟华</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杭州电子科技大学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2020SCG004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大学生“工程伦理”课程思政建设与立德树人研究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刘</w:t>
            </w:r>
            <w:ins w:id="11" w:author="教科院" w:date="2020-02-05T14:15: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鹏</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杭州电子科技大学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2020SCG005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基于AI换脸技术的大学生人际关系提升研究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张</w:t>
            </w:r>
            <w:ins w:id="12" w:author="教科院" w:date="2020-02-05T14:15: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静</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杭州电子科技大学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2020SCG006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智能制造新工科人才培养模式探索与实践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倪</w:t>
            </w:r>
            <w:ins w:id="13" w:author="教科院" w:date="2020-02-05T14:15: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敬</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杭州电子科技大学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2020SCG007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《马克思主义宗教观概论》课程内涵和教学方法研究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陈</w:t>
            </w:r>
            <w:ins w:id="14" w:author="教科院" w:date="2020-02-05T14:15: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铃</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杭州电子科技大学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2020SCG008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基于健康体能视域下的高校体育教学中体医结合的渗透研究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施鹏飞</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杭州电子科技大学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2020SCG009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传统文化融入课程背景下幼儿园绘本题材研究――以杭州为例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宣</w:t>
            </w:r>
            <w:ins w:id="15" w:author="教科院" w:date="2020-02-05T14:15: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石</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杭州科技职业技术学院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2020SCG010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“乡村振兴学院”办学范式研究——基于浙江省域的调查</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罗明誉</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杭州科技职业技术学院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2020SCG011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服务于1+X证书制度的职业教育学分银行体系构建</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茅徐斌</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杭州科技职业技术学院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2020SCG012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小学中低年级儿童近视防控教育实验研究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刘淑美</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杭州师范大学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2020SCG013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浙江省乡村小学全科教师定向培养政策评价及优化研究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曾文婧</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杭州师范大学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2020SCG014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普通小学教师对残疾儿童融合教育态度及其干预的研究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贾婵娟</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杭州师范大学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2020SCG015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浙江省小学生工程素养的培养研究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魏晓东</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杭州师范大学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2020SCG016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初中综合社会科课程核心素养体系建构与实证研究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陈新民</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杭州师范大学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2020SCG017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人工智能助推小学智慧教学的理论模型与保障机制研究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徐</w:t>
            </w:r>
            <w:ins w:id="16" w:author="教科院" w:date="2020-02-05T14:15: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洁</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杭州师范大学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2020SCG018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汉语国际教育硕士海外实习课程的创新性研究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曹</w:t>
            </w:r>
            <w:ins w:id="17" w:author="教科院" w:date="2020-02-05T14:16: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沸</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杭州师范大学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2020SCG019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浙派名师课堂即兴教学行为的生成路径与实践策略研究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程建坤</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杭州师范大学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2020SCG020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浙江“立德树人”教育实践的历史考察及当代审视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李</w:t>
            </w:r>
            <w:ins w:id="18" w:author="教科院" w:date="2020-02-05T14:16: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丽</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杭州师范大学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2020SCG021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基于人工智能的精品在线课深度学习策略研究与应用</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安</w:t>
            </w:r>
            <w:ins w:id="19" w:author="教科院" w:date="2020-02-05T14:16: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康</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杭州师范大学钱江学院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2020SCG022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基于智能财税“1+X”证书的高职会计专业人才培养的探索与实践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赵</w:t>
            </w:r>
            <w:ins w:id="20" w:author="教科院" w:date="2020-02-05T14:16: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浚</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杭州万向职业技术学院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2020SCG023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新建本科医学院融入长三角高等医学教育一体化发展的对策研究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朱晓峰</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杭州医学院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2020SCG024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独立医科院校以通识课程为补充的文化素质教育课程体系建设研究——以落实立德树人为根本任务</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李怡轩</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杭州医学院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2020SCG025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“走出去”企业属地复合型管理人才培养的探索与研究——以南非为例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王雨帆</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杭州职业技术学院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2020SCG026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AR技术融入高职项目化课程改革探索与实践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贾玉坤</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杭州职业技术学院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2020SCG027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智慧环境支持下实训课程的教学改革与实践——以高职服装专业群《针织工艺基础》课程为例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曹爱娟</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杭州职业技术学院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2020SCG028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基于学习通的SPOC翻转课堂教学研究与实践—以高职《机械设计基础》为例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洪尉尉</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杭州职业技术学院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2020SCG029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幼儿游戏的安吉经验——基于现象学的诠释</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陈</w:t>
            </w:r>
            <w:ins w:id="21" w:author="教科院" w:date="2020-02-05T14:16: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丹</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湖州师范学院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2020SCG030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同伴评价策略发展师范生TPACK设计思维的实证研究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付庆科</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湖州师范学院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2020SCG031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乡村振兴背景下浙江省乡村青年教师的离职意愿及影响因素研究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方</w:t>
            </w:r>
            <w:ins w:id="22" w:author="教科院" w:date="2020-02-05T14:16: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兴</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湖州师范学院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2020SCG032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赵廷为小学教育思想与实践研究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肖菊梅</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湖州师范学院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2020SCG033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执行功能和空间思维对幼儿数学能力发展的影响机制及干预研究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王松琴</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湖州师范学院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2020SCG034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师范生古诗词分级训练系统的研发与应用</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王国珍</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湖州师范学院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2020SCG035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主体间性视角下导师与研究生关系研究——以浙江省高校为例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韩宗银</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湖州师范学院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2020SCG036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视唱可视化在学前教育专业音乐类课程中的多觉联动研究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张晓星</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湖州师范学院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2020SCG037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新时代英语专业本科生多元语用能力内涵及提升路径研究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余祥越</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湖州师范学院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2020SCG038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基于SAMR模型大学英语课堂中智能移动终端的应用评价及优化策略分析</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何</w:t>
            </w:r>
            <w:ins w:id="23" w:author="教科院" w:date="2020-02-05T14:16: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燕</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湖州职业技术学院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2020SCG039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基于OBE教学理念的“新能源汽车综合故障检修”课程改革研究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沈夏威</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湖州职业技术学院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2020SCG040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教育信息化2.0背景下翻转课堂生态化教学模式构建与应用研究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陈林林</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湖州职业技术学院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2020SCG041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“红船精神”融入高校思政理论课实践教学价值维度与模式探究----以嘉兴高校为例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邓崔琼</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嘉兴南洋职业技术学院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2020SCG042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汉语自闭症儿童多模态口头叙事行为研究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胡月婵</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嘉兴学院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2020SCG043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动机重建视角下在线交流对二语自我的影响研究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王轶群</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嘉兴学院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2020SCG044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学创空间：服装设计与工程专业课堂“互联网+”生态机制的探索与实践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刘</w:t>
            </w:r>
            <w:ins w:id="24" w:author="教科院" w:date="2020-02-05T14:16: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焘</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嘉兴学院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2020SCG045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乡村振兴战略语境下“农创客”创业能力及培育机制实证研究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刘原兵</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嘉兴学院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2020SCG046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结合院地合作“两入门五轴联动”的学生科技创新能力培养模式研究与构建</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邓</w:t>
            </w:r>
            <w:ins w:id="25" w:author="教科院" w:date="2020-02-05T14:16: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琨</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嘉兴学院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2020SCG047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幼小衔接之儿童观点研究：倾听与回应</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毛作祥</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嘉兴学院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2020SCG048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高校教师职业认同与工作投入的关系研究----公共服务动机的中介作用和组织支持感的调节作用</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张真真</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嘉兴学院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2020SCG049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事件句与话题句在互动话语中的对立考察</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郭雅静</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嘉兴学院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2020SCG050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基于校企协同闭环运行的高职院校顶岗实习质量保障体系研究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于宗琴</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嘉兴职业技术学院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2020SCG051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基于蓝墨云班课APP的商务英语听说BOPPPS教学模式研究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屠献芳</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嘉兴职业技术学院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2020SCG052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浙江省高职院校实施现代学徒制的阻碍因素与对策研究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刘</w:t>
            </w:r>
            <w:ins w:id="26" w:author="教科院" w:date="2020-02-05T14:16: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会</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嘉兴职业技术学院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2020SCG053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“百万扩招”背景下高职院校人才培养质量保障体系研究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韩</w:t>
            </w:r>
            <w:ins w:id="27" w:author="教科院" w:date="2020-02-05T14:16: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旭</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嘉兴职业技术学院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2020SCG054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我国老年教育服务模式研究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钟</w:t>
            </w:r>
            <w:ins w:id="28" w:author="教科院" w:date="2020-02-05T14:16: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芳</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金华广播电视大学（浙江商贸学校)</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2020SCG055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小学劳动教育现状调查研究—以金华市为例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黎保锋</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金华教育学院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2020SCG056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基于教师实践性知识发展的高中英语教师培训</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叶</w:t>
            </w:r>
            <w:ins w:id="29" w:author="教科院" w:date="2020-02-05T14:16: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园</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金华教育学院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2020SCG057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基于轻教育技术的初中历史与社会智慧课堂实施策略研究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杜祖平</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金华教育学院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2020SCG058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网络语言冲击下的小学语言教学现状及对策研究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朱</w:t>
            </w:r>
            <w:ins w:id="30" w:author="教科院" w:date="2020-02-05T14:16: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佩</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金华职业技术学院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2020SCG059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幼儿园STEM教育评价综合模型的建构与应用</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杜丽静</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金华职业技术学院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2020SCG060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历史虚无主义思潮对高校大学生的影响及对策研究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任前丰</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金华职业技术学院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2020SCG061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“三提四融”：高职旅游管理专业课程思政改革研究与实践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施丽珍</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金华职业技术学院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2020SCG062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浙江高职院校专业带头人专业化发展的问题症结及对策研究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王亚南</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金华职业技术学院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2020SCG063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新时代高职院校劳动教育的内涵阐释与培养路径研究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w:t>
            </w:r>
            <w:ins w:id="31" w:author="教科院" w:date="2020-02-05T14:16: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一</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金华职业技术学院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2020SCG064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00后高职护理专业学生职业道德养成及教育策略研究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池海标</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金华职业技术学院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2020SCG065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移动互联网环境下高校财会专业混合式教学模式创新研究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冯</w:t>
            </w:r>
            <w:ins w:id="32" w:author="教科院" w:date="2020-02-05T14:16: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莉</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金华职业技术学院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2020SCG066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新时代“00后”大学生中国特色社会主义劳动价值观培育研究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孙小晨</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丽水学院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2020SCG067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山区乡村小学心理健康教育体系的构建研究——以碧湖二小为例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虞</w:t>
            </w:r>
            <w:ins w:id="33" w:author="教科院" w:date="2020-02-05T14:16: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悦</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丽水学院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2020SCG068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“一点四式”高校创业教育模式研究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徐</w:t>
            </w:r>
            <w:ins w:id="34" w:author="教科院" w:date="2020-02-05T14:16: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丽</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丽水学院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2020SCG069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畲族体育非物质文化遗产学校教育传承的现状、困境与对策研究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刘俊峰</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丽水学院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2020SCG070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新零售趋势下传统电商转型升级与电商人才培养模式的研究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王烨冰</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丽水学院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2020SCG071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基于钻石模型的高职市场营销专业实践教学体系研究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夏</w:t>
            </w:r>
            <w:ins w:id="35" w:author="教科院" w:date="2020-02-05T14:16: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凤</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丽水职业技术学院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2020SCG072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创新驱动背景下高职设计素描教学改革实践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周欣欣</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丽水职业技术学院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2020SCG073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乡村振兴战略下校政企多维融合培育乡村创业人才</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黄婷婷</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宁波财经学院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2020SCG074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民办高校教师参与大学内部治理的障碍机制与路径突破研究——以浙江为例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w:t>
            </w:r>
            <w:ins w:id="36" w:author="教科院" w:date="2020-02-05T14:16: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静</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宁波财经学院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2020SCG075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健康中国背景下浙江省高校体育弱势群体学生健康干预研究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康志辉</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宁波财经学院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2020SCG076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应用型本科高校科教融合绩效评价及策略研究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董</w:t>
            </w:r>
            <w:ins w:id="37" w:author="教科院" w:date="2020-02-05T14:16: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超</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宁波财经学院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2020SCG077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非遗技艺“双创”教学性传承模式设计与实践—以彰髹漆艺为例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应</w:t>
            </w:r>
            <w:ins w:id="38" w:author="教科院" w:date="2020-02-05T14:16: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艳</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宁波财经学院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2020SCG078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高校爱国主义教育生命叙事教学法研究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姜</w:t>
            </w:r>
            <w:ins w:id="39" w:author="教科院" w:date="2020-02-05T14:16: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帆</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宁波财经学院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2020SCG079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“大智移云”背景下高职会计专业产教融合课程体系改革研究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周建平</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宁波城市职业技术学院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2020SCG080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百万扩招后高职院校学生管理的挑战和策略研究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谢瑜博</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宁波城市职业技术学院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2020SCG081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“产教融合”联盟实施主体动机的异质性、动力机制及其制度优化研究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李</w:t>
            </w:r>
            <w:ins w:id="40" w:author="教科院" w:date="2020-02-05T14:16: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一</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2020SCG082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双师型教师培养、评价与激励机制研究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张美亮</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2020SCG083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一流学科建设背景下人文社科学科评估及浙江高校发展战略</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郑凌燕</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2020SCG084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促进深度学习的学生自我评价研究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李</w:t>
            </w:r>
            <w:ins w:id="41" w:author="教科院" w:date="2020-02-05T14:16: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静</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2020SCG085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浙江省高校产业学院的绩效评价、影响因素及对策研究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周晖杰</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2020SCG086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中小学生逻辑推理素养的要素解构与测评研究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林玉慈</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2020SCG087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心理虐待对儿童认知重评的影响及干预研究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刘</w:t>
            </w:r>
            <w:ins w:id="42" w:author="教科院" w:date="2020-02-05T14:16: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方</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2020SCG088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“新工科”背景下地方应用型本科院校课程思政育人模式的探索与实践研究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李文英</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宁波工程学院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2020SCG089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“大智移云”时代基于“云财务”管理会计职业能力框架的会计人才培育路径研究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姚丽琼</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宁波工程学院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2020SCG090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基于学科融合、专业交叉、校企深度融合的高水平创新人才培养模式研究与实践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鲍吉龙</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宁波工程学院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2020SCG091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校企协同下的应用型本科高校精准分层实践教学研究--以建筑类专业为例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张雯洁</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宁波工程学院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2020SCG092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跨学科专业群产教融合一体化推进探索</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郭</w:t>
            </w:r>
            <w:ins w:id="43" w:author="教科院" w:date="2020-02-05T14:17: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玮</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宁波广播电视大学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2020SCG093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城乡融合发展视野下幼儿家长学习的实证研究——以宁波市江北区为例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冯国红</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宁波广播电视大学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2020SCG094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基于区块链的学分银行生态系统构建研究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叶</w:t>
            </w:r>
            <w:ins w:id="44" w:author="教科院" w:date="2020-02-05T14:17: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柯</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宁波广播电视大学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2020SCG095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积极人口老龄化视角下老年教育协同合作机制研究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唐晓明</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宁波广播电视大学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2020SCG096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乡村学校课程校本化研究——以浙江省L镇为例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张全民</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宁波教育学院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2020SCG097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县域学前教育资源配置效率的比较分析——以宁波都市区县级行政区为例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朱雯珊</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宁波教育学院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2020SCG098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基于大数据与人工智能的高校党建管理创新路径的探索与研究——以宁波市为例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陈</w:t>
            </w:r>
            <w:ins w:id="45" w:author="教科院" w:date="2020-02-05T14:17: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雷</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宁波教育学院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2020SCG099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新师范背景下五年制学前教育专业实践教学体系研究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章涵恺</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宁波幼儿师范高等专科学校（宁波教育学院）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2020SCG100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社会工作介入社区老年教育的研究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项婷婷</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宁波市北仑区大碶社区教育学院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2020SCG101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高职院校教师科研压力及其对科研绩效的影响机制研究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李</w:t>
            </w:r>
            <w:ins w:id="46" w:author="教科院" w:date="2020-02-05T14:17: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星</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宁波市职业技术学院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2020SCG102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宁波市大学生精神疾病风险现状评估及高校心理干预对策研究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杨</w:t>
            </w:r>
            <w:ins w:id="47" w:author="教科院" w:date="2020-02-05T14:17: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爽</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宁波卫生职业技术学院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2020SCG103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户外营地教育助力学校德育开展的探究----以浙江省为例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安红军</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宁波卫生职业技术学院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2020SCG104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混合学习环境中学习分析干预框架的构建与应用研究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张</w:t>
            </w:r>
            <w:ins w:id="48" w:author="教科院" w:date="2020-02-05T14:17: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颖</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宁波卫生职业技术学院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2020SCG105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基于“三教改革”的职业教育专业教学资源库升级改进策略研究--以康复治疗技术专业教学资源库为例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艾雨兵</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宁波卫生职业技术学院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2020SCG106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基于云课堂混合式教学在医校合作课程中的应用与效果研究——以《血管通路的选择及护理》课程为例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徐金梅</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宁波卫生职业技术学院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2020SCG107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“双高计划”下高职院校来华留学教育品牌塑造和战略选择</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周</w:t>
            </w:r>
            <w:ins w:id="49" w:author="教科院" w:date="2020-02-05T14:17: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丽</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2020SCG108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“一带一路”倡议下中国-东盟职业教育国际合作路径研究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张</w:t>
            </w:r>
            <w:ins w:id="50" w:author="教科院" w:date="2020-02-05T14:17: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振</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2020SCG109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基于现代学徒制的非遗漆艺人才培养模式构建研究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万</w:t>
            </w:r>
            <w:ins w:id="51" w:author="教科院" w:date="2020-02-05T14:17: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剑</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2020SCG110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石化产业“绿色化、智能化”发展视域下高职院校化工专业群建设研究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李爱元</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2020SCG111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STEAM理念下高校创新型人才培养模式研究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许彦伟</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2020SCG112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“三线三境”知行合一教学模式构建研究——《概论》课教学模式探索与实践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刘光艳</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2020SCG113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del w:id="52" w:author="教科院" w:date="2020-02-05T14:15:00Z">
              <w:r w:rsidDel="00935C7D">
                <w:rPr>
                  <w:rFonts w:ascii="仿宋" w:eastAsia="仿宋" w:hAnsi="仿宋" w:cs="仿宋" w:hint="eastAsia"/>
                  <w:color w:val="000000"/>
                  <w:kern w:val="0"/>
                  <w:sz w:val="24"/>
                </w:rPr>
                <w:delText>&amp;quot;</w:delText>
              </w:r>
            </w:del>
            <w:ins w:id="53" w:author="教科院" w:date="2020-02-05T14:15:00Z">
              <w:r w:rsidR="00935C7D">
                <w:rPr>
                  <w:rFonts w:ascii="仿宋" w:eastAsia="仿宋" w:hAnsi="仿宋" w:cs="仿宋" w:hint="eastAsia"/>
                  <w:color w:val="000000"/>
                  <w:kern w:val="0"/>
                  <w:sz w:val="24"/>
                </w:rPr>
                <w:t>“</w:t>
              </w:r>
            </w:ins>
            <w:r>
              <w:rPr>
                <w:rFonts w:ascii="仿宋" w:eastAsia="仿宋" w:hAnsi="仿宋" w:cs="仿宋" w:hint="eastAsia"/>
                <w:color w:val="000000"/>
                <w:kern w:val="0"/>
                <w:sz w:val="24"/>
              </w:rPr>
              <w:t>互联网+”背景下《生物制药技术》课程建设与混合教学的研究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汤</w:t>
            </w:r>
            <w:ins w:id="54" w:author="教科院" w:date="2020-02-05T14:17: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晓</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宁波职业技术学院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2020SCG114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乡村振兴背景下农村社区教育实践路径研究——以浙江衢州为例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周</w:t>
            </w:r>
            <w:ins w:id="55" w:author="教科院" w:date="2020-02-05T14:17: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帅</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衢州广播电视大学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2020SCG115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人工智能时代师范生信息素养内涵解析与培养路径研究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陈</w:t>
            </w:r>
            <w:ins w:id="56" w:author="教科院" w:date="2020-02-05T14:17: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川</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衢州学院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2020SCG116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基于SPOC的《教师语言》课程混合式教学模式的构建与实践研究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雷小青</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衢州学院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2020SCG117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基于STEAM课程的学习者核心素养培育实证研究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李小涛</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衢州学院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2020SCG118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供需匹配视域下新型职业农民技能培训：效果评估与优化路径——以衢州市乡村振兴讲堂为例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郑晓云</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衢州学院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2020SCG119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大数据视角下智慧课堂学习活动设计与应用研究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叶阳梅</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衢州学院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2020SCG120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基于“工作室制”高职院校创新创业教育探索与实践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郑孝怡</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衢州职业技术学院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2020SCG121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思维导图在高职院校财务会计教学中的应用研究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徐慧娥</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衢州职业技术学院</w:t>
            </w:r>
          </w:p>
        </w:tc>
      </w:tr>
      <w:tr w:rsidR="006C1596">
        <w:trPr>
          <w:trHeight w:val="624"/>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2020SCG122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基于立德树人背景的高职教师师德素养内涵标准及自我诊改策略研究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徐浪静</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衢州职业技术学院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2020SCG123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浙江省大学生体质健康与生活方式的相关性研究——以在衢高校为例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潘</w:t>
            </w:r>
            <w:ins w:id="57" w:author="教科院" w:date="2020-02-05T14:17: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乐</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衢州职业技术学院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2020SCG124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基于智能制造岗位能力需求为导向的高职《数控加工与编程》课程改革的研究与实践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兰叶深</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衢州职业技术学院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2020SCG125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浙江省应用型本科院校实践现代学徒制的成效、问题与对策</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朱国华</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上海财经大学浙江学院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2020SCG126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父母教养方式对大学生抑郁情绪的影响分析</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刘小锋</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上海财经大学浙江学院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2020SCG127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我国银行业开放中的法律问题研究——以外商投资法为视角</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赵竞竞</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上海财经大学浙江学院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2020SCG128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大学体育模块化教学模式构建与实践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杨仁伟</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上海财经大学浙江学院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2020SCG129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创意写作视野下文学写作理论问题的探讨</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陆咏梅</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上海财经大学浙江学院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2020SCG130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“以学为中心”高校课堂教学质量评价改进机制构建——基于利益相关者视角</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肖海岳</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绍兴文理学院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2020SCG131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0～3岁婴幼儿托育服务发展的研究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袁永雄</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绍兴文理学院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2020SCG132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智力残疾青少年体力活动与健康相关生命质量关系研究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张亚军</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绍兴文理学院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2020SCG133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基于核心素养的小学语文教师微课开发研究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闫瑞祥</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绍兴文理学院教师教育学院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2020SCG134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罗盘法则指引下成人教育“家团”文化建设探索--以台州电大开放教育为例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王开义</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台州广播电视大学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2020SCG135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高职院校实施现代学徒制的阻碍因素及对策研究-基于DEMATEL实证分析</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段</w:t>
            </w:r>
            <w:ins w:id="58" w:author="教科院" w:date="2020-02-05T14:17: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霄</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台州科技职业学院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2020SCG136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中高职衔接专业课程一体化构建的问题与对策研究—以《数控车床加工工艺与编程》课程为例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陈玉梅</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台州科技职业学院</w:t>
            </w:r>
          </w:p>
        </w:tc>
      </w:tr>
      <w:tr w:rsidR="006C1596">
        <w:trPr>
          <w:trHeight w:val="567"/>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2020SCG137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借鉴美国“以学生为中心”理念重构高职食药专业群课程体系的研究与实践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段文凯</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台州科技职业学院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2020SCG138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社区教育中二孩家庭亲职教育的需求与实施路径研究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w:t>
            </w:r>
            <w:ins w:id="59" w:author="教科院" w:date="2020-02-05T14:17: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艳</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台州社区大学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2020SCG139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新时达中小学劳动教育课程开发的实践研究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汪贤泽</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台州学院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2020SCG140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社会公平视角下流动儿童的相对剥夺感研究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张樱樱</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台州学院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2020SCG141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精准知识服务驱动下的图书馆用户画像及其应用研究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丁一琦</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台州学院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2020SCG142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“互联网+”背景下的反思性教师教育实践课程体系质量监测研究——以台州学院为例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康海荣</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台州学院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2020SCG143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工商管理专业课程中的全景式案例教学模式研究——以现代项目管理学课程为例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姜</w:t>
            </w:r>
            <w:ins w:id="60" w:author="教科院" w:date="2020-02-05T14:17: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鹏</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台州学院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2020SCG144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基于实证认知行为模式的自杀意念青少年心理辅导研究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唐继亮</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台州学院教师教育学院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2020SCG145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基于CSE大规模标准化评估驱动下高职学生思辨能力表征研究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徐海艳</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台州职业技术学院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2020SCG146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文化养老视角下老年教育供给侧改革探析</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魏</w:t>
            </w:r>
            <w:ins w:id="61" w:author="教科院" w:date="2020-02-05T14:17: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芳</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温州城市大学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2020SCG147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数字时代浙江城乡数字阅读鸿沟现状与治理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柳晨晨</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温州大学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2020SCG148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不同本科专业在浙江省高考中的录取分数差异及变化研究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王旭辉</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温州大学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2020SCG149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“学院办大学”：“双一流”建设背景下院系有效治理的理念与进路</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何</w:t>
            </w:r>
            <w:ins w:id="62" w:author="教科院" w:date="2020-02-05T14:17: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毅</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温州大学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2020SCG150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“第三空间”视阈下大学英语教师跨文化教学信念的叙事研究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饶</w:t>
            </w:r>
            <w:ins w:id="63" w:author="教科院" w:date="2020-02-05T14:17: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彬</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温州大学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2020SCG151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浙江省中学生法律意识的心理机制及法治教育对策实验研究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徐淑慧</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温州大学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2020SCG152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面向“一带一路”国家的特色对外汉语课程建设</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周静涵</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温州大学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2020SCG153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信息技术促进课堂深度学习的路径研究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杨</w:t>
            </w:r>
            <w:ins w:id="64" w:author="教科院" w:date="2020-02-05T14:17: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刚</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温州大学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2020SCG154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移动交互技术促进同伴评价的实证研究：以声乐课程为例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陈</w:t>
            </w:r>
            <w:ins w:id="65" w:author="教科院" w:date="2020-02-05T14:17: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凯</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温州大学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2020SCG155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基于数据挖掘技术的开放性课堂学习分析方法研究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黄</w:t>
            </w:r>
            <w:ins w:id="66" w:author="教科院" w:date="2020-02-05T14:17: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恺</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温州广播电视大学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2020SCG156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新高考政策下高职电类专业群平台基础课“金课”建设研究-以《电路分析基础》为例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陈忠海</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温州科技职业学院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2020SCG157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乡村振兴背景下优秀农耕文化在劳动教育中价值及传承研究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杨</w:t>
            </w:r>
            <w:ins w:id="67" w:author="教科院" w:date="2020-02-05T14:18: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峰</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温州科技职业学院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2020SCG158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移动学习环境下以职业能力为导向的大学生个性化学习模式研究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陈建胜</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温州科技职业学院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2020SCG159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温商精神与大学生思想政治教育融合研究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秦治霞</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温州商学院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2020SCG160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资源约束下的应用型大数据会计课程体系与实验教学设计：以浙江省“十三五”新兴特色专业建设项目为例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应里孟</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温州商学院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2020SCG161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智慧教学平台的教师使用意愿研究——以浙江省高校智慧课堂教学实践为例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尤丽丽</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温州商学院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2020SCG162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巴林特小组对临床专业学位硕士医患沟通能力的干预研究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林欣欣</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温州医科大学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2020SCG163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高校大数据环境下基于数据挖掘技术的智慧课堂教学模式构建及实证分析研究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陈</w:t>
            </w:r>
            <w:ins w:id="68" w:author="教科院" w:date="2020-02-05T14:18: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峰</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温州医科大学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2020SCG164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“双一流”背景下高校教师教学评价与激励机制研究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王文秀</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温州医科大学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2020SCG165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基于在线平台的混合式学习体验研究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陈海燕</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温州医科大学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2020SCG166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儿童防性侵教育调查及干预研究——以浙江省温州地区为例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陈</w:t>
            </w:r>
            <w:ins w:id="69" w:author="教科院" w:date="2020-02-05T14:18: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静</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温州医科大学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2020SCG167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健康中国背景下健康权立法研究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胡海华</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温州医科大学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2020SCG168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教育经济学视阈下高职扩招的风险预警及应对策略研究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莫倩倩</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温州职业技术学院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2020SCG169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“双高”背景下“三教改革”内涵建设与发展路径研究-以浙江省6所特色高水平高职学校为例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金浏河</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温州职业技术学院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2020SCG170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产教融合视角下高职跨境电商创新创业人才培养模式研究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葛</w:t>
            </w:r>
            <w:ins w:id="70" w:author="教科院" w:date="2020-02-05T14:18: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丹</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温州职业技术学院</w:t>
            </w:r>
          </w:p>
        </w:tc>
      </w:tr>
      <w:tr w:rsidR="006C1596">
        <w:trPr>
          <w:trHeight w:val="624"/>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2020SCG171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基于服装智造背景下的高技术人才培养教学研究与实践（以服装制作工艺课程为例）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吴国智</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温州职业技术学院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2020SCG172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基于创业认知能力模型的大学生连续创业者培育机制研究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陈俊鹏</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义乌工商职业技术学院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2020SCG173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新时代背景下高校“思政+三创”教育模式融合实践研究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许馨苓</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义乌工商职业技术学院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2020SCG174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全媒体时代高职媒介素养教育的理念更新与范式构建</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吴</w:t>
            </w:r>
            <w:ins w:id="71" w:author="教科院" w:date="2020-02-05T14:18: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媛</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义乌工商职业技术学院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2020SCG175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基于OBE高职工科“赛教研”三螺旋式师生共创体的研究与实践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何永强</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义乌工商职业技术学院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2020SCG176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基于个体创业指数的高职分层创业教育模式研究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金祖旭</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义乌工商职业技术学院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2020SCG177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基于1+X的物流管理专业人才培养培训模式创新研究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陈</w:t>
            </w:r>
            <w:ins w:id="72" w:author="教科院" w:date="2020-02-05T14:18: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罡</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义乌工商职业技术学院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2020SCG178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高职院校课程思政建设路径研究——以空中乘务专业为例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周立刚</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浙江安防职业技术学院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2020SCG179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基于产教融合的翻转课堂实践研究---以虚拟现实应用技术专业为例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许鸿飞</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浙江安防职业技术学院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2020SCG180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del w:id="73" w:author="教科院" w:date="2020-02-05T14:18:00Z">
              <w:r w:rsidDel="00935C7D">
                <w:rPr>
                  <w:rFonts w:ascii="仿宋" w:eastAsia="仿宋" w:hAnsi="仿宋" w:cs="仿宋" w:hint="eastAsia"/>
                  <w:color w:val="000000"/>
                  <w:kern w:val="0"/>
                  <w:sz w:val="24"/>
                </w:rPr>
                <w:delText>《</w:delText>
              </w:r>
            </w:del>
            <w:r>
              <w:rPr>
                <w:rFonts w:ascii="仿宋" w:eastAsia="仿宋" w:hAnsi="仿宋" w:cs="仿宋" w:hint="eastAsia"/>
                <w:color w:val="000000"/>
                <w:kern w:val="0"/>
                <w:sz w:val="24"/>
              </w:rPr>
              <w:t>现阶段我国校外培训教育基本问题及其治理的多学科研究</w:t>
            </w:r>
            <w:del w:id="74" w:author="教科院" w:date="2020-02-05T14:18:00Z">
              <w:r w:rsidDel="00935C7D">
                <w:rPr>
                  <w:rFonts w:ascii="仿宋" w:eastAsia="仿宋" w:hAnsi="仿宋" w:cs="仿宋" w:hint="eastAsia"/>
                  <w:color w:val="000000"/>
                  <w:kern w:val="0"/>
                  <w:sz w:val="24"/>
                </w:rPr>
                <w:delText>》</w:delText>
              </w:r>
            </w:del>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贺武华</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浙江财经大学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2020SCG181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基于校园数字轨迹的大学生行为分析及心理危机预警研究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刘铁桥</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浙江财经大学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2020SCG182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基于前沿交叉学科范式的艺术教育研究——以艺术社会学课程为例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熊亦冉</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浙江财经大学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2020SCG183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“助凤还巢”：高校创业教育支持大学生返乡创业的现状分析及实现路径</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沈鑫泉</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浙江财经大学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2020SCG184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大学生“无聊状态”应对的积极教育导向：自主支持的作用</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周</w:t>
            </w:r>
            <w:ins w:id="75" w:author="教科院" w:date="2020-02-05T14:18: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浩</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浙江财经大学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2020SCG185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人工智能教育应用背景下的学生权利保护研究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赵</w:t>
            </w:r>
            <w:ins w:id="76" w:author="教科院" w:date="2020-02-05T14:18: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玮</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浙江财经大学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2020SCG186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“产教融合”推进乡村振兴人才培养机制研究——以浙江省大学生乡村振兴创意大赛为例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王直民</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浙江财经大学</w:t>
            </w:r>
          </w:p>
        </w:tc>
      </w:tr>
      <w:tr w:rsidR="006C1596">
        <w:trPr>
          <w:trHeight w:val="624"/>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2020SCG187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基于“区块链”的高校知识共享与知识发现“动态”学术社区构建研究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王翎子</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浙江传媒学院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2020SCG188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5G时代下高校智慧图书馆建设研究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奚永旺</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浙江传媒学院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2020SCG189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行为经济学视角下的 Z 世代大学生通讯网络诈骗预防教育研究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丁秀娇</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浙江大学城市学院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2020SCG190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高校青年教师工作获得感及提升策略研究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赵小睿</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浙江大学宁波理工学院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2020SCG191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创新型工程人才三维进阶式培养体系构建研究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沈昊宇</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浙江大学宁波理工学院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2020SCG192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基于“数据+”的高校研教融合绩效评价体系研究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刘</w:t>
            </w:r>
            <w:ins w:id="77" w:author="教科院" w:date="2020-02-05T14:18: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伟</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浙江大学宁波理工学院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2020SCG193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应用型高校创业服务对大学生创业成效的影响研究：一个有调节的中介模型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疏礼兵</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浙江大学宁波理工学院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2020SCG194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混合式教学模式下深度学习的教学情境分析及构建研究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何炳华</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浙江大学宁波理工学院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2020SCG195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数学通识课“五为一体”创新教学模式的构建</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涂黎晖</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浙江大学宁波理工学院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2020SCG196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新工科背景下“CT-CDIO”型工业设计跨学科人才培养方案探索</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赵建国</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浙江大学宁波理工学院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2020SCG197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混合式教学的“REKA”模式研究：基于学习动力机制的视角</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林</w:t>
            </w:r>
            <w:ins w:id="78" w:author="教科院" w:date="2020-02-05T14:18: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巧</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浙江大学宁波理工学院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2020SCG198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新时代高校理论类社团与思政课协同模式研究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刘炳辉</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浙江大学宁波理工学院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2020SCG199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新时代浙江省民办高职高专发展路径研究——基于国内大学排行榜数据分析</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沈莉萍</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2020SCG200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基于人工智能的肿瘤学课程研究性教学探索</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方维佳</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浙江大学医学院附属第一医院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2020SCG201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少发传染病的临床教学新模式研究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郑</w:t>
            </w:r>
            <w:ins w:id="79" w:author="教科院" w:date="2020-02-05T14:18: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敏</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浙江大学医学院附属第一医院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2020SCG202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重构幼儿的学习经历：幼儿园可持续发展课程的构建和实践研究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何晓勤</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浙江大学幼儿园实验园</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2020SCG203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基于商权理论的温州城市生态文明模糊评价研究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王克床</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浙江东方职业技术学院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2020SCG204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基于现代学徒制的高职院校产业学院建设路径研究——以得尔乐新餐饮管理学院为例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陈梅花</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浙江东方职业技术学院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2020SCG205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“产教融合、校企协同”背景下老年服务与管理专业应用型人才培养模式创新研究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赵</w:t>
            </w:r>
            <w:ins w:id="80" w:author="教科院" w:date="2020-02-05T14:19: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静</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浙江东方职业技术学院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2020SCG206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基于社会认知理论的少年儿童形体矫形训练推广模式研究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董肖宇</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浙江纺织服装职业技术学院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2020SCG207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基于“课堂、企业、网络”三维一体教学模式研究——以《服装设计》课程为例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洪</w:t>
            </w:r>
            <w:ins w:id="81" w:author="教科院" w:date="2020-02-05T14:19: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俞</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浙江纺织服装职业技术学院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2020SCG208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人工智能时代高职教师的专业发展机遇与挑战研究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谢佩军</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浙江纺织服装职业技术学院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2020SCG209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互联网消费金融对大学生消费行为的影响及风险防范的实证研究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吴铭丽</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浙江纺织服装职业技术学院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2020SCG210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基于中日合作高职服装设计项目教学实践的“333”课程教学质量控制体系研究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侯凤仙</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浙江纺织服装职业技术学院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2020SCG211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“双高计划”建设背景下高职院校教师专业能力发展标准研究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程有娥</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浙江工贸职业技术学院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2020SCG212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“双高计划”背景下高职教师科研团队共享心智模式构建研究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金晓燕</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浙江工贸职业技术学院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2020SCG213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“双高计划”背景下高职院校有效课堂认证研究与实践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贾永枢</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浙江工贸职业技术学院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2020SCG214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面向数字经济时代的学徒制模式创新研究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施星君</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浙江工贸职业技术学院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2020SCG215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网生代行为和心理特征研究——网络课程对学习行为影响调查研究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侯</w:t>
            </w:r>
            <w:ins w:id="82" w:author="教科院" w:date="2020-02-05T14:19: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旻</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浙江工商大学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2020SCG216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本科生科研参与对高校教育教学质量提升的影响</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张</w:t>
            </w:r>
            <w:ins w:id="83" w:author="教科院" w:date="2020-02-05T14:19: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华</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浙江工商大学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2020SCG217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“双一流”背景下专业学位研究生教育质量保障机制研究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吕义凯</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浙江工商大学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2020SCG218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高校辅导员职业认同、心理资本与组织支持感的关系及其提升策略研究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蒋关军</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浙江工商大学马克思主义学院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2020SCG219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供给侧结构性改革视域下高职学生质量保证体系研究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任一波</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浙江工商职业技术学院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2020SCG220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专业认证视角下基于弹性OBE的机械设计基础教学改革</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熊运星</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浙江工商职业技术学院</w:t>
            </w:r>
          </w:p>
        </w:tc>
      </w:tr>
      <w:tr w:rsidR="006C1596">
        <w:trPr>
          <w:trHeight w:val="624"/>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2020SCG221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开放式创新视角下面向“一带一路”国家跨境电商职业教育输出研究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章</w:t>
            </w:r>
            <w:ins w:id="84" w:author="教科院" w:date="2020-02-05T14:19: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翰</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浙江工商职业技术学院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2020SCG222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产教融合后合作期的企业隐性课程资源共享机制与实施路径研究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程</w:t>
            </w:r>
            <w:ins w:id="85" w:author="教科院" w:date="2020-02-05T14:19: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越</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浙江工商职业技术学院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2020SCG223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“1+X证书制度试点”背景下学生“段级”技能培养模式研究——以软件技术专业为例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吴冬燕</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浙江工商职业技术学院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2020SCG224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知识生产模式现代转型视角下产业学院形成与发展模式研究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李媛媛</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浙江工商职业技术学院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2020SCG225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高教强省背景下一流学科建设成效及提升路径研究——基于浙江12所省重点建设高校的实证调查</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何志伟</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浙江工业大学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2020SCG226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从排名到诊断：大学学科评价效用提升的路径与方法研究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郑</w:t>
            </w:r>
            <w:ins w:id="86" w:author="教科院" w:date="2020-02-05T14:19: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莉</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浙江工业大学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2020SCG227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浙江省大学生返乡创业对乡村产业兴旺的实现路径与发展对策研究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佟伟铭</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浙江工业大学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2020SCG228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终身学习背景下职业学校学生自我调节学习机制研究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赵立影</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浙江工业大学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2020SCG229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高校学科竞赛与专业教育相融合的探索与实践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张毫杰</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浙江工业大学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2020SCG230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rsidP="00935C7D">
            <w:pPr>
              <w:widowControl/>
              <w:jc w:val="left"/>
              <w:textAlignment w:val="center"/>
              <w:rPr>
                <w:rFonts w:ascii="仿宋" w:eastAsia="仿宋" w:hAnsi="仿宋" w:cs="仿宋"/>
                <w:color w:val="000000"/>
                <w:sz w:val="24"/>
              </w:rPr>
              <w:pPrChange w:id="87" w:author="教科院" w:date="2020-02-05T14:20:00Z">
                <w:pPr>
                  <w:widowControl/>
                  <w:jc w:val="left"/>
                  <w:textAlignment w:val="center"/>
                </w:pPr>
              </w:pPrChange>
            </w:pPr>
            <w:del w:id="88" w:author="教科院" w:date="2020-02-05T14:19:00Z">
              <w:r w:rsidDel="00935C7D">
                <w:rPr>
                  <w:rFonts w:ascii="仿宋" w:eastAsia="仿宋" w:hAnsi="仿宋" w:cs="仿宋" w:hint="eastAsia"/>
                  <w:color w:val="000000"/>
                  <w:kern w:val="0"/>
                  <w:sz w:val="24"/>
                </w:rPr>
                <w:delText>&amp;quot;</w:delText>
              </w:r>
            </w:del>
            <w:ins w:id="89" w:author="教科院" w:date="2020-02-05T14:19:00Z">
              <w:r w:rsidR="00935C7D">
                <w:rPr>
                  <w:rFonts w:ascii="仿宋" w:eastAsia="仿宋" w:hAnsi="仿宋" w:cs="仿宋" w:hint="eastAsia"/>
                  <w:color w:val="000000"/>
                  <w:kern w:val="0"/>
                  <w:sz w:val="24"/>
                </w:rPr>
                <w:t>“</w:t>
              </w:r>
            </w:ins>
            <w:r>
              <w:rPr>
                <w:rFonts w:ascii="仿宋" w:eastAsia="仿宋" w:hAnsi="仿宋" w:cs="仿宋" w:hint="eastAsia"/>
                <w:color w:val="000000"/>
                <w:kern w:val="0"/>
                <w:sz w:val="24"/>
              </w:rPr>
              <w:t>新商科</w:t>
            </w:r>
            <w:ins w:id="90" w:author="教科院" w:date="2020-02-05T14:19:00Z">
              <w:r w:rsidR="00935C7D">
                <w:rPr>
                  <w:rFonts w:ascii="仿宋" w:eastAsia="仿宋" w:hAnsi="仿宋" w:cs="仿宋" w:hint="eastAsia"/>
                  <w:color w:val="000000"/>
                  <w:kern w:val="0"/>
                  <w:sz w:val="24"/>
                </w:rPr>
                <w:t>”</w:t>
              </w:r>
            </w:ins>
            <w:del w:id="91" w:author="教科院" w:date="2020-02-05T14:20:00Z">
              <w:r w:rsidDel="00935C7D">
                <w:rPr>
                  <w:rFonts w:ascii="仿宋" w:eastAsia="仿宋" w:hAnsi="仿宋" w:cs="仿宋" w:hint="eastAsia"/>
                  <w:color w:val="000000"/>
                  <w:kern w:val="0"/>
                  <w:sz w:val="24"/>
                </w:rPr>
                <w:delText>&amp;quot;</w:delText>
              </w:r>
            </w:del>
            <w:r>
              <w:rPr>
                <w:rFonts w:ascii="仿宋" w:eastAsia="仿宋" w:hAnsi="仿宋" w:cs="仿宋" w:hint="eastAsia"/>
                <w:color w:val="000000"/>
                <w:kern w:val="0"/>
                <w:sz w:val="24"/>
              </w:rPr>
              <w:t>建设背景下MBA创新创业教育的变革与探索</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徐振浩</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浙江工业大学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2020SCG231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协同创新理念下设计专题课的“双PBL耦合模式”教学改革与实践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朱吉虹</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浙江工业大学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2020SCG232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深度学习理念下高校设计理论教学“金课”模式探究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闫丽丽</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浙江工业大学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2020SCG233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浙江省高职科技创新平台综合评价体系研究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丁长涛</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浙江工业职业技术学院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2020SCG234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现代学徒制人才培养模式下高职院校课程思政协同式育人机制研究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w:t>
            </w:r>
            <w:ins w:id="92" w:author="教科院" w:date="2020-02-05T14:20: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钢</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浙江工业职业技术学院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2020SCG235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创业支持环境视域下的创业教育对高等职业院校学生创业行为影响机制研究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王佳桐</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浙江工业职业技术学院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2020SCG236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教育生态学视域下高职竞赛制教学模式研究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吴</w:t>
            </w:r>
            <w:ins w:id="93" w:author="教科院" w:date="2020-02-05T14:20: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敏</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浙江工业职业技术学院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2020SCG237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打造四i空间---高职会计专业信息化教育教学改革研究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宣国萍</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浙江工业职业技术学院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2020SCG238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高校“隐形贫困生”的产生机理及引导策略研究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王青花</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浙江工业职业技术学院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2020SCG239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“互联网+”泛在学习环境中教学交互设计研究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韩玉娟</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浙江广播电视大学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2020SCG240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新时代城市老年人持续参与非正式学习行为的机理与实证研究——以浙江为例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夏现伟</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浙江广播电视大学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2020SCG241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混合式学习环境中学习者学习能力对学习参与度的影响研究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孔</w:t>
            </w:r>
            <w:ins w:id="94" w:author="教科院" w:date="2020-02-05T14:20: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杏</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浙江广播电视大学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2020SCG242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远程教育发展进程中的教师身份变迁研究——广播电视大学视角</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周美秀</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浙江广播电视大学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2020SCG243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基层开放大学班主任专业化模糊综合评价---以台州地区为例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潘灵荣</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浙江广播电视大学温岭学院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2020SCG244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新时代老年人力资源开发机制研究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吴思孝</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浙江广播电视大学终身教育研究院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2020SCG245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互联网+教学背景下高职学生课堂参与度调查研究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徐月成</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浙江广厦建设职业技术学院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2020SCG246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数字建造背景下校企培养BIM人才的“1+1+N”共生模式研究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宁先平</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浙江广厦建设职业技术学院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2020SCG247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中小企业参与新型学徒制的运作模式研究与实践——以浙江省电商企业为例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石锦秀</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浙江广厦建设职业技术学院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2020SCG248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“三创”理念下高职院校非遗传承人才“五环联动”培养模式的建构与实践研究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胡</w:t>
            </w:r>
            <w:ins w:id="95" w:author="教科院" w:date="2020-02-05T14:20: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俊</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浙江广厦建设职业技术学院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2020SCG249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基于教育数据挖掘的高职学生学业预警决策研究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颜金龙</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浙江国际海运职业技术学院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2020SCG250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基于江海联运国家战略背景下的江海直达船舶船员培训教学的创新研究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戚建祥</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浙江国际海运职业技术学院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2020SCG251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信息化背景下高校思想政治理论课教学话语发展研究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李文文</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浙江国际海运职业技术学院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2020SCG252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新形势下应用型本科院校的大学数学课程教材建设的改革与实践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潘</w:t>
            </w:r>
            <w:ins w:id="96" w:author="教科院" w:date="2020-02-05T14:20: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军</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浙江海洋大学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2020SCG253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全媒体融合下大学生主流意识形态协同传播的对策研究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李梁成</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浙江横店影视职业学院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2020SCG254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基于职业素养教育的高职院校德育课程改革</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彭晋全</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浙江横店影视职业学院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2020SCG255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基于自媒体趋势的戏剧影视表演短视频实践教学研究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向成龙</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浙江横店影视职业学院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2020SCG256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混合式教学模式下的一二课堂协同联动探索与研究——基于OBE教育理念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陈道泉</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浙江机电职业技术学院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2020SCG257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基于“1+X证书”的高职数控技术专业教学模式探索与实践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尤光辉</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浙江机电职业技术学院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2020SCG258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中国智造视域下高技能人才“1+X”证书育训协同体系构建</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易</w:t>
            </w:r>
            <w:ins w:id="97" w:author="教科院" w:date="2020-02-05T14:20: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烨</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浙江机电职业技术学院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2020SCG259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基于O2O模式的“一带一路”外籍跨境电商人才培养研究与实践-以浙江机电职业技术学院为例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陈竹韵</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浙江机电职业技术学院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2020SCG260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高职生心理特质与创业执行力的关系研究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董韩锋</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浙江建设职业技术学院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2020SCG261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基于智慧公路产业学院的“四链融合”人才培养模式研究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吴颖峰</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浙江交通职业技术学院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2020SCG262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“一带一路”背景下高职留学生中国文化认同研究与实践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朱</w:t>
            </w:r>
            <w:ins w:id="98" w:author="教科院" w:date="2020-02-05T14:20: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旻</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浙江交通职业技术学院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2020SCG263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浙江省高职院校教师绩效评价体系研究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陈</w:t>
            </w:r>
            <w:ins w:id="99" w:author="教科院" w:date="2020-02-05T14:20: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悦</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浙江金融职业学院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2020SCG264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“双高计划”背景下高职院校专业群建设：问题诊断与对策建议</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王玉龙</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浙江金融职业学院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2020SCG265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人工智能赋能教学资源建设的路径研究——以互联网金融国家教学资源库为例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申</w:t>
            </w:r>
            <w:ins w:id="100" w:author="教科院" w:date="2020-02-05T14:21: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睿</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浙江金融职业学院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2020SCG266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基于需求端数据挖掘的高职本科人才培养定位问题研究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靖</w:t>
            </w:r>
            <w:ins w:id="101" w:author="教科院" w:date="2020-02-05T14:21: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研</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浙江金融职业学院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2020SCG267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智能化时代区块链技术在高校体育教学发展中的创新应用研究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田宝坤</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浙江金融职业学院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2020SCG268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“百万扩招”背景下社会生源思想政治教育的特征和路径研究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张妮佳</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浙江经济职业技术学院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2020SCG269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文旅精准扶贫视角下浙江省乡村创客人才体系构建：指标、路径、实证</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向科衡</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浙江经济职业技术学院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2020SCG270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基于工作室模式的跨境电商实践教学应用研究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罗仕文</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浙江经济职业技术学院</w:t>
            </w:r>
          </w:p>
        </w:tc>
      </w:tr>
      <w:tr w:rsidR="006C1596">
        <w:trPr>
          <w:trHeight w:val="624"/>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2020SCG271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高职学生主动性人格和社会支持对生涯适应力的影响——大学经历的调节作用</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方</w:t>
            </w:r>
            <w:ins w:id="102" w:author="教科院" w:date="2020-02-05T14:21: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敏</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浙江经贸职业技术学院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2020SCG272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基于价值认同视角的高职思想政治理论课实效测度与提升机制研究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王兆婷</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浙江经贸职业技术学院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2020SCG273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数字时代高校网络思想政治教育“精准滴灌”的理论架构和实证检验</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胡小爱</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浙江经贸职业技术学院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2020SCG274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乡村振兴背景下高职涉农专业农耕文化育人教学改革研究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李</w:t>
            </w:r>
            <w:ins w:id="103" w:author="教科院" w:date="2020-02-05T14:21: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伟</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浙江经贸职业技术学院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2020SCG275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抗逆力视角下青少年校园欺凌综合预防性干预体系构建研究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叶</w:t>
            </w:r>
            <w:ins w:id="104" w:author="教科院" w:date="2020-02-05T14:21: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枝</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浙江警察学院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2020SCG276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新时代“枫桥经验”国际传播的价值与路径</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林海文</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浙江警察学院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2020SCG277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新时代公安院校思政教育体系建设思路研究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朱建一</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浙江警察学院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2020SCG278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基于BOPPPS与“对分课堂”模式的数字调查取证类课程教学改革研究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杨</w:t>
            </w:r>
            <w:ins w:id="105" w:author="教科院" w:date="2020-02-05T14:21: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雪</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浙江警察学院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2020SCG279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基于研究性教学的公安院校创新创业类课程设计</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张陶然</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浙江警察学院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2020SCG280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“新工科”背景下融入OBE教育理念的现代电子制造技术实训教学模式研究与实践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章晓眉</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浙江科技学院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2020SCG281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基于互联网产业校友资源的全链路交互设计人才培养模式研究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潘小栋</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浙江科技学院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2020SCG282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文化涵化视域下的来华留学生中国文化教育研究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骆静雨</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浙江理工大学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2020SCG283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红色文化融入高校“三全育人”模式创新研究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范冰川</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浙江理工大学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2020SCG284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基于CDIO的大学工程科技人才创业教育体系创新设计和实践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梅胜军</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浙江理工大学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2020SCG285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运动结合认知行为疗法干预大学生手机成瘾的实验研究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刘晓虎</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浙江旅游职业学院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2020SCG286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高校思想政治理论课“一课一经典”教学方法改革研究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王玉芳</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浙江旅游职业学院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2020SCG287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心理资本视阈下大学生创新创业能力：理论构建与实践路径</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巫程成</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浙江旅游职业学院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2020SCG288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基于“学科专业支部一体化”的高等教育治理模式研究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冉</w:t>
            </w:r>
            <w:ins w:id="106" w:author="教科院" w:date="2020-02-05T14:21: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琰</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浙江农林大学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2020SCG289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五代十国诸国王室家风教育比较研究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任光凌</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浙江农林大学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2020SCG290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基于PAD模式下的园林设计类专业美术基础课程体系拓展研究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丁</w:t>
            </w:r>
            <w:ins w:id="107" w:author="教科院" w:date="2020-02-05T14:21: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云</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浙江农林大学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2020SCG291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基于大学生村官计划的乡村振兴战略人才培养思考与实践——以浙江省为例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苏小菱</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浙江农林大学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2020SCG292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“微时代”下高校新媒体网络育人平台的诊析与管理模式研究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寿云蕾</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浙江农林大学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2020SCG293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基于spoc的混合式学习在高校拳道课程教学中的应用研究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晋</w:t>
            </w:r>
            <w:ins w:id="108" w:author="教科院" w:date="2020-02-05T14:21: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天</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浙江农林大学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2020SCG294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特征.结构.路径---产教融合背景下高职院校教师专业发展</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虞</w:t>
            </w:r>
            <w:ins w:id="109" w:author="教科院" w:date="2020-02-05T14:21: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凯</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浙江农业商贸职业学院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2020SCG295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基于新型农业经营主体的职业农民培育路径研究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李宏英</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浙江农业商贸职业学院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2020SCG296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基于产教融合的“二平台、三核心、四通道”连锁经营管理专业创新型人才培养课程体系研究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冯曦涓</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浙江农业商贸职业学院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2020SCG297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“双高计划”建设背景下我省高职院校“双师型”教师队伍现状及评价问题研究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张</w:t>
            </w:r>
            <w:ins w:id="110" w:author="教科院" w:date="2020-02-05T14:21: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婷</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浙江商业职业技术学院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2020SCG298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高职院校“1+X”证书制度的系统构建与质量保障研究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岑华锋</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浙江商业职业技术学院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2020SCG299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5G时代SPOC教学模式构建及教学交互实践研究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黄春燕</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浙江商业职业技术学院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2020SCG300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高职院校课程本位教学圈模式构建研究——以《大学生心理健康教育》课程为例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俞</w:t>
            </w:r>
            <w:ins w:id="111" w:author="教科院" w:date="2020-02-05T14:21: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静</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浙江商业职业技术学院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2020SCG301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校企深度融合推动“1+X”背景下商务数据高技能人才培养相关策略研究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倪</w:t>
            </w:r>
            <w:ins w:id="112" w:author="教科院" w:date="2020-02-05T14:21: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宁</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浙江商业职业技术学院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2020SCG302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数字经济视阈下高职新商科人才培养模式研究——以连锁经营管理专业为例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陈</w:t>
            </w:r>
            <w:ins w:id="113" w:author="教科院" w:date="2020-02-05T14:22: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君</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浙江商业职业技术学院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2020SCG303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教师德育能力的结构表征与提升机制研究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俞晓婷</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浙江师范大学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2020SCG304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沉浸式虚拟环境中的情感唤起机制研究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沈夏林</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浙江师范大学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2020SCG305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学科核心素养视域下浙江省高中英语教师学科教学知识现状调查</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张亚萍</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浙江师范大学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2020SCG306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教学学术视角下“何为卓越的教学”：基于世界一流大学的个案研究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江淑玲</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浙江师范大学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2020SCG307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高校教师心理契约对工作重塑的影响研究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夏</w:t>
            </w:r>
            <w:ins w:id="114" w:author="教科院" w:date="2020-02-05T14:22: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炜</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浙江师范大学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2020SCG308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混合式教学环境下SCA教学模式对学生英语口语自我效能感的影响研究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骆传伟</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浙江师范大学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2020SCG309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小学汉语儿童的语素意识对其阅读能力发展的作用及其机制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谢瑞波</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浙江师范大学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2020SCG310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社会认知视角下高中生英语学业情绪、学习投入与学习成绩的相关性研究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朱嫣然</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浙江师范大学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2020SCG311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核心素养导向的高中生物教材作业系统研究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付</w:t>
            </w:r>
            <w:ins w:id="115" w:author="教科院" w:date="2020-02-05T14:22: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雷</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浙江师范大学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2020SCG312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小学阶段影视教育课程体系的理论建构与实践探索</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余</w:t>
            </w:r>
            <w:ins w:id="116" w:author="教科院" w:date="2020-02-05T14:22: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韬</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浙江师范大学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2020SCG313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需求导向的女大学生创业胜任力模型及应用研究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童卫丰</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浙江师范大学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2020SCG314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学生学习机会公平感的实证研究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殷玉新</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浙江师范大学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2020SCG315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“后真相”时代大学生网络道德判断能力提升对策研究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赵</w:t>
            </w:r>
            <w:ins w:id="117" w:author="教科院" w:date="2020-02-05T14:22: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芮</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浙江树人大学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2020SCG316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新中国70年中小学德育教科书话语变迁研究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陶芳铭</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浙江树人大学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2020SCG317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基于产教融合的应用型本科“市场营销专业”课程教学改革研究：以浙江经典黄酒产业为例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蒋子燕</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浙江树人大学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2020SCG318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专业课程思政的教学设计及教学方法研究与实践--以《客户关系管理》课程为例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吴卫芬</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浙江树人大学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2020SCG319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中国现代文学批评中“梦思维”的内在机制研究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w:t>
            </w:r>
            <w:ins w:id="118" w:author="教科院" w:date="2020-02-05T14:22: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蓓</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浙江树人大学</w:t>
            </w:r>
          </w:p>
        </w:tc>
      </w:tr>
      <w:tr w:rsidR="006C1596">
        <w:trPr>
          <w:trHeight w:val="624"/>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2020SCG320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质量文化视野下高水平应用型本科院校发展路径研究——以浙江省为例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高</w:t>
            </w:r>
            <w:ins w:id="119" w:author="教科院" w:date="2020-02-05T14:22: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飞</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浙江树人大学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2020SCG321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新时代高校思想政治理论课亲和力提升研究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罗</w:t>
            </w:r>
            <w:ins w:id="120" w:author="教科院" w:date="2020-02-05T14:22: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云</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浙江树人大学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2020SCG322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基于新工科建设的应用型本科高校人才培养模式研究-以浙江省为例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刘中晓</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浙江水利水电学院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2020SCG323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劳动教育视阈下新时代大学生乡土实践的内涵及路径探究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周</w:t>
            </w:r>
            <w:ins w:id="121" w:author="教科院" w:date="2020-02-05T14:22: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俊</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浙江水利水电学院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2020SCG324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基于深度学习的土木工程专业毕业设计指导模式研究与实现</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方</w:t>
            </w:r>
            <w:ins w:id="122" w:author="教科院" w:date="2020-02-05T14:22: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荣</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浙江水利水电学院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2020SCG325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基于移动学习平台的《混凝土结构基本原理》深度学习研究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史美东</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浙江水利水电学院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2020SCG326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特殊高职院校人才培养方案修订理念与路径探索</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黄宏伟</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浙江特殊教育职业学院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2020SCG327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社会融入视角下残疾人高等职业教育课程思政育人的价值蕴含和路径研究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张</w:t>
            </w:r>
            <w:ins w:id="123" w:author="教科院" w:date="2020-02-05T14:22: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磊</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浙江特殊教育职业学院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2020SCG328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浙江省优秀游泳运动员原发性痛经影响因素及健康教育的研究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沈</w:t>
            </w:r>
            <w:ins w:id="124" w:author="教科院" w:date="2020-02-05T14:22: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坚</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浙江体育职业技术学院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2020SCG329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理性情绪疗法在高职运动员学生心理健康咨询中的应用研究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卜虹菲</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浙江体育职业技术学院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2020SCG330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学分银行理念下基于区块链技术的1+X证书试点应用研究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金玮佳</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浙江同济科技职业学院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2020SCG331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高职教育供给侧改革下国际水电项目管理人才培养模式研究与实践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厉</w:t>
            </w:r>
            <w:ins w:id="125" w:author="教科院" w:date="2020-02-05T14:22: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莎</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浙江同济科技职业学院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2020SCG332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基于技能大师的工匠精神传承与培育的研究与实践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孙连栋</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浙江同济科技职业学院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2020SCG333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社会美育的时代价值和实现有效路径研究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邱</w:t>
            </w:r>
            <w:ins w:id="126" w:author="教科院" w:date="2020-02-05T14:22: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涛</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浙江外国语学院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2020SCG334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互联网人工智能时代高校翻译专业学生NMT译后编辑能力培养的研究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w:t>
            </w:r>
            <w:ins w:id="127" w:author="教科院" w:date="2020-02-05T14:22: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璟</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浙江外国语学院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2020SCG335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对外汉语教学师生文化冲突类型、原因及应对策略</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严伟剑</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浙江外国语学院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2020SCG336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高校外语教师教学能力动态发展机制研究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陶</w:t>
            </w:r>
            <w:ins w:id="128" w:author="教科院" w:date="2020-02-05T14:22: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伟</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浙江外国语学院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2020SCG337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大学生写作素养测评的国际经验与模型建构</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祁小荣</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浙江外国语学院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2020SCG338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rsidP="00935C7D">
            <w:pPr>
              <w:widowControl/>
              <w:jc w:val="left"/>
              <w:textAlignment w:val="center"/>
              <w:rPr>
                <w:rFonts w:ascii="仿宋" w:eastAsia="仿宋" w:hAnsi="仿宋" w:cs="仿宋"/>
                <w:color w:val="000000"/>
                <w:sz w:val="24"/>
              </w:rPr>
              <w:pPrChange w:id="129" w:author="教科院" w:date="2020-02-05T14:23:00Z">
                <w:pPr>
                  <w:widowControl/>
                  <w:jc w:val="left"/>
                  <w:textAlignment w:val="center"/>
                </w:pPr>
              </w:pPrChange>
            </w:pPr>
            <w:r>
              <w:rPr>
                <w:rFonts w:ascii="仿宋" w:eastAsia="仿宋" w:hAnsi="仿宋" w:cs="仿宋" w:hint="eastAsia"/>
                <w:color w:val="000000"/>
                <w:kern w:val="0"/>
                <w:sz w:val="24"/>
              </w:rPr>
              <w:t>高校</w:t>
            </w:r>
            <w:del w:id="130" w:author="教科院" w:date="2020-02-05T14:23:00Z">
              <w:r w:rsidDel="00935C7D">
                <w:rPr>
                  <w:rFonts w:ascii="仿宋" w:eastAsia="仿宋" w:hAnsi="仿宋" w:cs="仿宋" w:hint="eastAsia"/>
                  <w:color w:val="000000"/>
                  <w:kern w:val="0"/>
                  <w:sz w:val="24"/>
                </w:rPr>
                <w:delText>&amp;quot;</w:delText>
              </w:r>
            </w:del>
            <w:ins w:id="131" w:author="教科院" w:date="2020-02-05T14:23:00Z">
              <w:r w:rsidR="00935C7D">
                <w:rPr>
                  <w:rFonts w:ascii="仿宋" w:eastAsia="仿宋" w:hAnsi="仿宋" w:cs="仿宋" w:hint="eastAsia"/>
                  <w:color w:val="000000"/>
                  <w:kern w:val="0"/>
                  <w:sz w:val="24"/>
                </w:rPr>
                <w:t>“</w:t>
              </w:r>
            </w:ins>
            <w:r>
              <w:rPr>
                <w:rFonts w:ascii="仿宋" w:eastAsia="仿宋" w:hAnsi="仿宋" w:cs="仿宋" w:hint="eastAsia"/>
                <w:color w:val="000000"/>
                <w:kern w:val="0"/>
                <w:sz w:val="24"/>
              </w:rPr>
              <w:t>一带一路</w:t>
            </w:r>
            <w:ins w:id="132" w:author="教科院" w:date="2020-02-05T14:23:00Z">
              <w:r w:rsidR="00935C7D">
                <w:rPr>
                  <w:rFonts w:ascii="仿宋" w:eastAsia="仿宋" w:hAnsi="仿宋" w:cs="仿宋" w:hint="eastAsia"/>
                  <w:color w:val="000000"/>
                  <w:kern w:val="0"/>
                  <w:sz w:val="24"/>
                </w:rPr>
                <w:t>”</w:t>
              </w:r>
            </w:ins>
            <w:del w:id="133" w:author="教科院" w:date="2020-02-05T14:23:00Z">
              <w:r w:rsidDel="00935C7D">
                <w:rPr>
                  <w:rFonts w:ascii="仿宋" w:eastAsia="仿宋" w:hAnsi="仿宋" w:cs="仿宋" w:hint="eastAsia"/>
                  <w:color w:val="000000"/>
                  <w:kern w:val="0"/>
                  <w:sz w:val="24"/>
                </w:rPr>
                <w:delText>&amp;quot;</w:delText>
              </w:r>
            </w:del>
            <w:r>
              <w:rPr>
                <w:rFonts w:ascii="仿宋" w:eastAsia="仿宋" w:hAnsi="仿宋" w:cs="仿宋" w:hint="eastAsia"/>
                <w:color w:val="000000"/>
                <w:kern w:val="0"/>
                <w:sz w:val="24"/>
              </w:rPr>
              <w:t>沿线国家和地区的交流生身份认同研究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w:t>
            </w:r>
            <w:ins w:id="134" w:author="教科院" w:date="2020-02-05T14:22: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昊</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浙江外国语学院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2020SCG339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基于诊断测试的大学学术英语阅读的教学模式研究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张春青</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浙江外国语学院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2020SCG340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英语代词指称的认知与语用习得——以中国英语学习者为例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谢</w:t>
            </w:r>
            <w:ins w:id="135" w:author="教科院" w:date="2020-02-05T14:23: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莉</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浙江外国语学院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2020SCG341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旅游国际化背景下外语类本科院校旅游管理专业特色发展研究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高</w:t>
            </w:r>
            <w:ins w:id="136" w:author="教科院" w:date="2020-02-05T14:23: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静</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浙江外国语学院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2020SCG342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家庭教育的陷阱：中国家庭亲子关系中情绪勒索体验的问题研究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陈伟伟</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浙江外国语学院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2020SCG343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系统语言学视角下“绘本阅读”对幼儿语言能力的影响与养成研究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孙亚敏</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浙江外国语学院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2020SCG344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新中国70年初中英语教科书篇章阅读可读性研究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w:t>
            </w:r>
            <w:ins w:id="137" w:author="教科院" w:date="2020-02-05T14:23: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玲</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浙江外国语学院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2020SCG345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新工科背景下建筑学专业快速设计能力培养的路径设计与实践探索</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王亚莎</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浙江万里学院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2020SCG346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中日比较视域下应用型本科院校动画专业产教融合育人路径的优化研究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陈</w:t>
            </w:r>
            <w:ins w:id="138" w:author="教科院" w:date="2020-02-05T14:23: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实</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浙江万里学院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2020SCG347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基于学习者感受的高校在线课程教学质量评价研究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w:t>
            </w:r>
            <w:ins w:id="139" w:author="教科院" w:date="2020-02-05T14:23: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君</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浙江万里学院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2020SCG348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面向电信类专业的BOPPPS模型+任务驱动混合教学模式研究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谢智波</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浙江万里学院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2020SCG349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“聚合效应”视域下高校思想政治教育自媒体建设研究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祝</w:t>
            </w:r>
            <w:ins w:id="140" w:author="教科院" w:date="2020-02-05T14:23: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安</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浙江万里学院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2020SCG350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地方本科院校行业学院建设绩效评价研究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周志丹</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浙江万里学院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2020SCG351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基于用户画像的MOOC精准教学模式研究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w:t>
            </w:r>
            <w:ins w:id="141" w:author="教科院" w:date="2020-02-05T14:23: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芳</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浙江医药高等专科学校</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2020SCG352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核心素养视角下的高校音乐跨学科教学研究——以《音乐鉴赏》为例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忻静珮</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浙江医药高等专科学校</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2020SCG353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智慧教室环境下SPOC混合教学模式的改革与实践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姜素芳</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浙江医药高等专科学校</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2020SCG354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基于SPOC的艺术院校O2O混合式英语教学模式创新研究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胡</w:t>
            </w:r>
            <w:ins w:id="142" w:author="教科院" w:date="2020-02-05T14:23: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婷</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浙江音乐学院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2020SCG355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浙江民办高校“专业平行志愿”投档跟踪及对策研究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沈高峰</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浙江育英职业技术学院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2020SCG356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面向“智慧经济”下高职创新创业基地建设的研究与实践——以创意设计类专业为例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郭恩文</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浙江育英职业技术学院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2020SCG357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基于CDIO模式的实验教学和管理体系的构建与实践研究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王江涛</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浙江越秀外国语学院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2020SCG358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“互联网＋”背景下高校跨学科课程整合的要素、路径与评价创新</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魏爱萍</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浙江越秀外国语学院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2020SCG359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CSE视域下混合式学习评价模型构建与量化实践研究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沈妍斐</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浙江越秀外国语学院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2020SCG360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群体动力学视角下大学英语混合式学习共同体研究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黎</w:t>
            </w:r>
            <w:ins w:id="143" w:author="教科院" w:date="2020-02-05T14:24: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岭</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浙江越秀外国语学院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2020SCG361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教育大数据背景下高职学生在线深度学习的提升策略研究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杨翠香</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浙江长征职业技术学院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2020SCG362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吴越文化在儿童戏剧教育中的传承研究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汤丽拿</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浙江长征职业技术学院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2020SCG363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智能制造创新中心“三创”联动体系的构建与实施</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张晓燕</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浙江长征职业技术学院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2020SCG364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1+X证书背景下·专业·课程教学体系构建路径研究——以建设工程管理专业为例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叶智英</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浙江长征职业技术学院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2020SCG365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块状经济背景下浙江高职院校特殊用途英语教学改革研究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陶凤云</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浙江长征职业技术学院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2020SCG366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新时代“00后”大学生思想和行为特点研究——以浙江高校为例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黄章匾</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浙江中医药大学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2020SCG367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“新医科”背景下基于倡导促动理论的医学生健康管理教学探索</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蒋姝函</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浙江中医药大学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2020SCG368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《社会医学》课堂教学改革效果评价研究-基于五星教学理论</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马</w:t>
            </w:r>
            <w:ins w:id="144" w:author="教科院" w:date="2020-02-05T14:24: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莎</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浙江中医药大学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2020SCG369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大学化学文献数字化阅读自主学习文本选择、心智游移、阅读绩效相关性研究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唐</w:t>
            </w:r>
            <w:ins w:id="145" w:author="教科院" w:date="2020-02-05T14:24: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克</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浙江中医药大学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2020SCG370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大数据时代医学生数据素养教育创新研究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赵兴官</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浙江中医药大学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2020SCG371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“新医科”背景下医学院校人才培养模式的研究与实践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吴</w:t>
            </w:r>
            <w:ins w:id="146" w:author="教科院" w:date="2020-02-05T14:24: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彦</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浙江中医药大学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2020SCG372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中国传统元素融入动画基础课程的教学创新与实践研究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何佳玮</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浙江艺术职业学院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2020SCG373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钢琴练习曲有效教学路径及其探索研究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窦</w:t>
            </w:r>
            <w:ins w:id="147" w:author="教科院" w:date="2020-02-05T14:24: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瑾</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浙江艺术职业学院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2020SCG374</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OBE工程教育理念下工科专业解决复杂工程问题能力人才培养模式的研究——以自动化专业为例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许素安</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中国计量大学</w:t>
            </w:r>
          </w:p>
        </w:tc>
      </w:tr>
      <w:tr w:rsidR="006C1596">
        <w:trPr>
          <w:trHeight w:val="567"/>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2020SCG375</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新时代普通高校体育以“增强体质”为核心的“四位一体”协同育人课程设计</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李文川</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中国计量大学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2020SCG376</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新工科背景下行业特色院校专业建设优化路径及策略研究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孙卫红</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中国计量大学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2020SCG377</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面向检测行业的材料科学与工程新工科专业建设</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唐</w:t>
            </w:r>
            <w:ins w:id="148" w:author="教科院" w:date="2020-02-05T14:24: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高</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中国计量大学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2020SCG378</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“互联网+”背景下研究生学术诚信教育对策研究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方结红</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中国计量大学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2020SCG379</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基于深度学习的标准化工程专业课程质量评价研究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刘</w:t>
            </w:r>
            <w:ins w:id="149" w:author="教科院" w:date="2020-02-05T14:24: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欣</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中国计量大学</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2020SCG380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以“视觉治愈”为题的视觉传达设计人才培养模式</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陈正达</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中国美术学院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2020SCG381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“五观五法”-中国哲学观下设计创新思维课程体系构建研究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何</w:t>
            </w:r>
            <w:ins w:id="150" w:author="教科院" w:date="2020-02-05T14:24: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r>
              <w:rPr>
                <w:rFonts w:ascii="仿宋" w:eastAsia="仿宋" w:hAnsi="仿宋" w:cs="仿宋" w:hint="eastAsia"/>
                <w:color w:val="000000"/>
                <w:kern w:val="0"/>
                <w:sz w:val="24"/>
              </w:rPr>
              <w:t>立</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中国美术学院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2020SCG382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基于手工艺术陶瓷釉料实验教学新模式的探索与实践研究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李海霖</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中国美术学院</w:t>
            </w:r>
          </w:p>
        </w:tc>
      </w:tr>
      <w:tr w:rsidR="006C1596">
        <w:trPr>
          <w:trHeight w:val="379"/>
        </w:trPr>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2020SCG383</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现代语境下中国画花鸟教学写生与创作实践研究</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周</w:t>
            </w:r>
            <w:ins w:id="151" w:author="教科院" w:date="2020-02-05T14:24:00Z">
              <w:r w:rsidR="00935C7D">
                <w:rPr>
                  <w:rFonts w:ascii="仿宋" w:eastAsia="仿宋" w:hAnsi="仿宋" w:cs="仿宋" w:hint="eastAsia"/>
                  <w:color w:val="000000"/>
                  <w:kern w:val="0"/>
                  <w:sz w:val="24"/>
                </w:rPr>
                <w:t xml:space="preserve"> </w:t>
              </w:r>
              <w:r w:rsidR="00935C7D">
                <w:rPr>
                  <w:rFonts w:ascii="仿宋" w:eastAsia="仿宋" w:hAnsi="仿宋" w:cs="仿宋"/>
                  <w:color w:val="000000"/>
                  <w:kern w:val="0"/>
                  <w:sz w:val="24"/>
                </w:rPr>
                <w:t xml:space="preserve"> </w:t>
              </w:r>
            </w:ins>
            <w:bookmarkStart w:id="152" w:name="_GoBack"/>
            <w:bookmarkEnd w:id="152"/>
            <w:r>
              <w:rPr>
                <w:rFonts w:ascii="仿宋" w:eastAsia="仿宋" w:hAnsi="仿宋" w:cs="仿宋" w:hint="eastAsia"/>
                <w:color w:val="000000"/>
                <w:kern w:val="0"/>
                <w:sz w:val="24"/>
              </w:rPr>
              <w:t>菁</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596" w:rsidRDefault="004130A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中国美术学院</w:t>
            </w:r>
          </w:p>
        </w:tc>
      </w:tr>
    </w:tbl>
    <w:p w:rsidR="006C1596" w:rsidRDefault="006C1596">
      <w:pPr>
        <w:widowControl/>
        <w:jc w:val="center"/>
        <w:textAlignment w:val="center"/>
        <w:rPr>
          <w:rFonts w:ascii="黑体" w:eastAsia="黑体" w:hAnsi="黑体" w:cs="黑体"/>
          <w:color w:val="000000"/>
          <w:kern w:val="0"/>
          <w:sz w:val="44"/>
          <w:szCs w:val="44"/>
        </w:rPr>
      </w:pPr>
    </w:p>
    <w:p w:rsidR="006C1596" w:rsidRDefault="006C1596">
      <w:pPr>
        <w:widowControl/>
        <w:jc w:val="center"/>
        <w:textAlignment w:val="center"/>
        <w:rPr>
          <w:rFonts w:ascii="黑体" w:eastAsia="黑体" w:hAnsi="黑体" w:cs="黑体"/>
          <w:color w:val="000000"/>
          <w:kern w:val="0"/>
          <w:sz w:val="44"/>
          <w:szCs w:val="44"/>
        </w:rPr>
      </w:pPr>
    </w:p>
    <w:p w:rsidR="006C1596" w:rsidRDefault="006C1596">
      <w:pPr>
        <w:widowControl/>
        <w:jc w:val="center"/>
        <w:textAlignment w:val="center"/>
        <w:rPr>
          <w:rFonts w:ascii="黑体" w:eastAsia="黑体" w:hAnsi="黑体" w:cs="黑体"/>
          <w:color w:val="000000"/>
          <w:kern w:val="0"/>
          <w:sz w:val="44"/>
          <w:szCs w:val="44"/>
        </w:rPr>
      </w:pPr>
    </w:p>
    <w:p w:rsidR="006C1596" w:rsidRDefault="006C1596">
      <w:pPr>
        <w:widowControl/>
        <w:jc w:val="center"/>
        <w:textAlignment w:val="center"/>
        <w:rPr>
          <w:rFonts w:ascii="黑体" w:eastAsia="黑体" w:hAnsi="黑体" w:cs="黑体"/>
          <w:color w:val="000000"/>
          <w:kern w:val="0"/>
          <w:sz w:val="44"/>
          <w:szCs w:val="44"/>
        </w:rPr>
      </w:pPr>
    </w:p>
    <w:p w:rsidR="006C1596" w:rsidRDefault="006C1596">
      <w:pPr>
        <w:widowControl/>
        <w:jc w:val="left"/>
        <w:textAlignment w:val="center"/>
        <w:rPr>
          <w:rFonts w:ascii="仿宋" w:eastAsia="仿宋" w:hAnsi="仿宋" w:cs="仿宋"/>
          <w:color w:val="000000"/>
          <w:kern w:val="0"/>
          <w:sz w:val="24"/>
        </w:rPr>
      </w:pPr>
    </w:p>
    <w:sectPr w:rsidR="006C1596" w:rsidSect="00DC216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FDF" w:rsidRDefault="005D6FDF" w:rsidP="00124963">
      <w:r>
        <w:separator/>
      </w:r>
    </w:p>
  </w:endnote>
  <w:endnote w:type="continuationSeparator" w:id="0">
    <w:p w:rsidR="005D6FDF" w:rsidRDefault="005D6FDF" w:rsidP="0012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FDF" w:rsidRDefault="005D6FDF" w:rsidP="00124963">
      <w:r>
        <w:separator/>
      </w:r>
    </w:p>
  </w:footnote>
  <w:footnote w:type="continuationSeparator" w:id="0">
    <w:p w:rsidR="005D6FDF" w:rsidRDefault="005D6FDF" w:rsidP="0012496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教科院">
    <w15:presenceInfo w15:providerId="None" w15:userId="教科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44A5A11"/>
    <w:rsid w:val="00124963"/>
    <w:rsid w:val="004130AE"/>
    <w:rsid w:val="005D6FDF"/>
    <w:rsid w:val="006C1596"/>
    <w:rsid w:val="00935C7D"/>
    <w:rsid w:val="00DC216D"/>
    <w:rsid w:val="00FE1339"/>
    <w:rsid w:val="0FC1712C"/>
    <w:rsid w:val="144A5A11"/>
    <w:rsid w:val="44F01C73"/>
    <w:rsid w:val="6D171187"/>
    <w:rsid w:val="727840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114871-3973-4B73-B470-C1A0B306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16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249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24963"/>
    <w:rPr>
      <w:rFonts w:asciiTheme="minorHAnsi" w:eastAsiaTheme="minorEastAsia" w:hAnsiTheme="minorHAnsi" w:cstheme="minorBidi"/>
      <w:kern w:val="2"/>
      <w:sz w:val="18"/>
      <w:szCs w:val="18"/>
    </w:rPr>
  </w:style>
  <w:style w:type="paragraph" w:styleId="a4">
    <w:name w:val="footer"/>
    <w:basedOn w:val="a"/>
    <w:link w:val="Char0"/>
    <w:rsid w:val="00124963"/>
    <w:pPr>
      <w:tabs>
        <w:tab w:val="center" w:pos="4153"/>
        <w:tab w:val="right" w:pos="8306"/>
      </w:tabs>
      <w:snapToGrid w:val="0"/>
      <w:jc w:val="left"/>
    </w:pPr>
    <w:rPr>
      <w:sz w:val="18"/>
      <w:szCs w:val="18"/>
    </w:rPr>
  </w:style>
  <w:style w:type="character" w:customStyle="1" w:styleId="Char0">
    <w:name w:val="页脚 Char"/>
    <w:basedOn w:val="a0"/>
    <w:link w:val="a4"/>
    <w:rsid w:val="0012496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23</Pages>
  <Words>2984</Words>
  <Characters>17012</Characters>
  <Application>Microsoft Office Word</Application>
  <DocSecurity>0</DocSecurity>
  <Lines>141</Lines>
  <Paragraphs>39</Paragraphs>
  <ScaleCrop>false</ScaleCrop>
  <Company/>
  <LinksUpToDate>false</LinksUpToDate>
  <CharactersWithSpaces>19957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拉拉</dc:creator>
  <cp:lastModifiedBy>教科院</cp:lastModifiedBy>
  <cp:revision>4</cp:revision>
  <dcterms:created xsi:type="dcterms:W3CDTF">2020-01-14T03:08:00Z</dcterms:created>
  <dcterms:modified xsi:type="dcterms:W3CDTF">2020-02-05T06:25:00Z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