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6E" w:rsidRPr="00DB690C" w:rsidDel="00DB690C" w:rsidRDefault="00DB690C">
      <w:pPr>
        <w:jc w:val="left"/>
        <w:rPr>
          <w:del w:id="0" w:author="吴贤平" w:date="2020-01-17T16:21:00Z"/>
          <w:rFonts w:ascii="黑体" w:eastAsia="黑体" w:hAnsi="黑体" w:cs="黑体"/>
          <w:sz w:val="32"/>
          <w:szCs w:val="32"/>
          <w:rPrChange w:id="1" w:author="吴贤平" w:date="2020-01-17T16:21:00Z">
            <w:rPr>
              <w:del w:id="2" w:author="吴贤平" w:date="2020-01-17T16:21:00Z"/>
              <w:rFonts w:ascii="黑体" w:eastAsia="黑体" w:hAnsi="黑体" w:cs="黑体"/>
              <w:sz w:val="44"/>
              <w:szCs w:val="44"/>
            </w:rPr>
          </w:rPrChange>
        </w:rPr>
      </w:pPr>
      <w:r w:rsidRPr="00DB690C">
        <w:rPr>
          <w:rFonts w:ascii="黑体" w:eastAsia="黑体" w:hAnsi="黑体" w:cs="黑体" w:hint="eastAsia"/>
          <w:sz w:val="32"/>
          <w:szCs w:val="32"/>
          <w:rPrChange w:id="3" w:author="吴贤平" w:date="2020-01-17T16:21:00Z">
            <w:rPr>
              <w:rFonts w:ascii="黑体" w:eastAsia="黑体" w:hAnsi="黑体" w:cs="黑体" w:hint="eastAsia"/>
              <w:sz w:val="44"/>
              <w:szCs w:val="44"/>
            </w:rPr>
          </w:rPrChange>
        </w:rPr>
        <w:t>附件</w:t>
      </w:r>
      <w:r w:rsidRPr="00DB690C">
        <w:rPr>
          <w:rFonts w:ascii="黑体" w:eastAsia="黑体" w:hAnsi="黑体" w:cs="黑体" w:hint="eastAsia"/>
          <w:sz w:val="32"/>
          <w:szCs w:val="32"/>
          <w:rPrChange w:id="4" w:author="吴贤平" w:date="2020-01-17T16:21:00Z">
            <w:rPr>
              <w:rFonts w:ascii="黑体" w:eastAsia="黑体" w:hAnsi="黑体" w:cs="黑体" w:hint="eastAsia"/>
              <w:sz w:val="44"/>
              <w:szCs w:val="44"/>
            </w:rPr>
          </w:rPrChange>
        </w:rPr>
        <w:t>3</w:t>
      </w:r>
    </w:p>
    <w:p w:rsidR="00A63C6E" w:rsidRDefault="00A63C6E" w:rsidP="00DB690C">
      <w:pPr>
        <w:jc w:val="left"/>
        <w:rPr>
          <w:rFonts w:ascii="黑体" w:eastAsia="黑体" w:hAnsi="黑体" w:cs="黑体"/>
          <w:sz w:val="44"/>
          <w:szCs w:val="44"/>
        </w:rPr>
        <w:pPrChange w:id="5" w:author="吴贤平" w:date="2020-01-17T16:21:00Z">
          <w:pPr>
            <w:jc w:val="center"/>
          </w:pPr>
        </w:pPrChange>
      </w:pPr>
    </w:p>
    <w:p w:rsidR="00A63C6E" w:rsidRPr="00DB690C" w:rsidRDefault="00DB690C" w:rsidP="00DB690C">
      <w:pPr>
        <w:spacing w:line="580" w:lineRule="exact"/>
        <w:jc w:val="center"/>
        <w:rPr>
          <w:rFonts w:ascii="方正小标宋简体" w:eastAsia="方正小标宋简体" w:hAnsi="黑体" w:cs="黑体" w:hint="eastAsia"/>
          <w:sz w:val="44"/>
          <w:szCs w:val="44"/>
          <w:rPrChange w:id="6" w:author="吴贤平" w:date="2020-01-17T16:21:00Z">
            <w:rPr>
              <w:rFonts w:ascii="黑体" w:eastAsia="黑体" w:hAnsi="黑体" w:cs="黑体"/>
              <w:sz w:val="44"/>
              <w:szCs w:val="44"/>
            </w:rPr>
          </w:rPrChange>
        </w:rPr>
        <w:pPrChange w:id="7" w:author="吴贤平" w:date="2020-01-17T16:22:00Z">
          <w:pPr>
            <w:jc w:val="center"/>
          </w:pPr>
        </w:pPrChange>
      </w:pPr>
      <w:bookmarkStart w:id="8" w:name="_GoBack"/>
      <w:r w:rsidRPr="00DB690C">
        <w:rPr>
          <w:rFonts w:ascii="方正小标宋简体" w:eastAsia="方正小标宋简体" w:hAnsi="黑体" w:cs="黑体" w:hint="eastAsia"/>
          <w:sz w:val="44"/>
          <w:szCs w:val="44"/>
          <w:rPrChange w:id="9" w:author="吴贤平" w:date="2020-01-17T16:21:00Z">
            <w:rPr>
              <w:rFonts w:ascii="黑体" w:eastAsia="黑体" w:hAnsi="黑体" w:cs="黑体" w:hint="eastAsia"/>
              <w:sz w:val="44"/>
              <w:szCs w:val="44"/>
            </w:rPr>
          </w:rPrChange>
        </w:rPr>
        <w:t>浙江省教育科学规划</w:t>
      </w:r>
      <w:r w:rsidRPr="00DB690C">
        <w:rPr>
          <w:rFonts w:ascii="方正小标宋简体" w:eastAsia="方正小标宋简体" w:hAnsi="黑体" w:cs="黑体" w:hint="eastAsia"/>
          <w:sz w:val="44"/>
          <w:szCs w:val="44"/>
          <w:rPrChange w:id="10" w:author="吴贤平" w:date="2020-01-17T16:21:00Z">
            <w:rPr>
              <w:rFonts w:ascii="黑体" w:eastAsia="黑体" w:hAnsi="黑体" w:cs="黑体" w:hint="eastAsia"/>
              <w:sz w:val="44"/>
              <w:szCs w:val="44"/>
            </w:rPr>
          </w:rPrChange>
        </w:rPr>
        <w:t>2020</w:t>
      </w:r>
      <w:r w:rsidRPr="00DB690C">
        <w:rPr>
          <w:rFonts w:ascii="方正小标宋简体" w:eastAsia="方正小标宋简体" w:hAnsi="黑体" w:cs="黑体" w:hint="eastAsia"/>
          <w:sz w:val="44"/>
          <w:szCs w:val="44"/>
          <w:rPrChange w:id="11" w:author="吴贤平" w:date="2020-01-17T16:21:00Z">
            <w:rPr>
              <w:rFonts w:ascii="黑体" w:eastAsia="黑体" w:hAnsi="黑体" w:cs="黑体" w:hint="eastAsia"/>
              <w:sz w:val="44"/>
              <w:szCs w:val="44"/>
            </w:rPr>
          </w:rPrChange>
        </w:rPr>
        <w:t>年度</w:t>
      </w:r>
      <w:proofErr w:type="gramStart"/>
      <w:r w:rsidRPr="00DB690C">
        <w:rPr>
          <w:rFonts w:ascii="方正小标宋简体" w:eastAsia="方正小标宋简体" w:hAnsi="黑体" w:cs="黑体" w:hint="eastAsia"/>
          <w:sz w:val="44"/>
          <w:szCs w:val="44"/>
          <w:rPrChange w:id="12" w:author="吴贤平" w:date="2020-01-17T16:21:00Z">
            <w:rPr>
              <w:rFonts w:ascii="黑体" w:eastAsia="黑体" w:hAnsi="黑体" w:cs="黑体" w:hint="eastAsia"/>
              <w:sz w:val="44"/>
              <w:szCs w:val="44"/>
            </w:rPr>
          </w:rPrChange>
        </w:rPr>
        <w:t>体卫艺课题</w:t>
      </w:r>
      <w:proofErr w:type="gramEnd"/>
      <w:r w:rsidRPr="00DB690C">
        <w:rPr>
          <w:rFonts w:ascii="方正小标宋简体" w:eastAsia="方正小标宋简体" w:hAnsi="黑体" w:cs="黑体" w:hint="eastAsia"/>
          <w:sz w:val="44"/>
          <w:szCs w:val="44"/>
          <w:rPrChange w:id="13" w:author="吴贤平" w:date="2020-01-17T16:21:00Z">
            <w:rPr>
              <w:rFonts w:ascii="黑体" w:eastAsia="黑体" w:hAnsi="黑体" w:cs="黑体" w:hint="eastAsia"/>
              <w:sz w:val="44"/>
              <w:szCs w:val="44"/>
            </w:rPr>
          </w:rPrChange>
        </w:rPr>
        <w:t>立项名单</w:t>
      </w:r>
    </w:p>
    <w:tbl>
      <w:tblPr>
        <w:tblpPr w:leftFromText="180" w:rightFromText="180" w:vertAnchor="text" w:horzAnchor="page" w:tblpX="1445" w:tblpY="478"/>
        <w:tblOverlap w:val="never"/>
        <w:tblW w:w="13845" w:type="dxa"/>
        <w:tblCellMar>
          <w:left w:w="0" w:type="dxa"/>
          <w:right w:w="0" w:type="dxa"/>
        </w:tblCellMar>
        <w:tblLook w:val="04A0"/>
      </w:tblPr>
      <w:tblGrid>
        <w:gridCol w:w="1545"/>
        <w:gridCol w:w="6750"/>
        <w:gridCol w:w="1335"/>
        <w:gridCol w:w="4215"/>
      </w:tblGrid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bookmarkEnd w:id="8"/>
          <w:p w:rsidR="00A63C6E" w:rsidRDefault="00DB69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立项编号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课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课题负责人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工作单位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2020STWY001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依托良渚文化的高中生文创设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计项目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化学习的校本探索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禹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杭州市余杭第二高级中学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2020STWY002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KAP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模式理论的城市小学儿童近视防控的学校探索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云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杭州市时代小学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2020STWY003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“新六艺”：创新中职园林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农创客培养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的实践与研究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葛春灵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杭州市旅游职业学校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2020STWY004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幸福童年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运动智造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——基于健康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pck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的幼儿园运动课程的开发与实施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英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萧山区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南阳第一幼儿园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2020STWY005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北秀样式：学校运动会模式的创新与实践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范晓红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杭州市拱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区北秀小学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2020STWY006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“专业成长记录”：中职美术专业学生“创新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”发展的实践研究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周维平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杭州市美术职业学校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2020STWY007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高中学生身体素质“课课练”套餐设计与实施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陈发栋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浙江省杭州学军中学紫金港校区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2020STWY008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基于教材重组的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小学篮球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“大单元”的设计与运用研究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包国勇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杭州市西湖小学教育集团（总校）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2020STWY009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“淘艺行”：幼儿园基于艺术的主题化新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学旅行研究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谢莲君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杭州市天艺幼儿园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2020STWY010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校园深深“莺语”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——合唱育人三十载之探索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戴树林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浙江省杭州第四中学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2020STWY011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基于尚美文化传承的艺术馆美术课程研究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邹映娣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慈溪市上林中学教育集团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2020STWY012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基于乡情的中小学美术课程创生的实践研究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滨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宁海县教育局教研室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2020STWY013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现象式教学：小学地域特色美术学习的新尝试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方璐莎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浙江省宁波市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奉化区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实验小学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2020STWY014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“叶·魅力”小学艺术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创客教育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的实践研究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裘申魏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市修人学校</w:t>
            </w:r>
            <w:proofErr w:type="gramEnd"/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2020STWY015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浦船鼓：儿童本位的农村幼儿园艺术特色课程实践研究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周立波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宁波市镇海区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浦镇中心幼儿园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2020STWY016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：义务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段学校文创空间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创建研究与实践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琦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宁波市新城第一实验学校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2020STWY017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中学传媒艺术特色课程的实践研究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洁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慈溪市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周巷中学</w:t>
            </w:r>
            <w:proofErr w:type="gramEnd"/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2020STWY018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区域品牌深化：幼儿园、家庭、社区合力推进幼儿体育运动的实践研究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沈根法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温州市鹿城区教育研究院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2020STWY019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基于背景音乐下，唤醒课堂体系的行动研究——以山区小学低段学生注意力提升为例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陈晓雯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乐清市大荆镇第六小学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2020STWY020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一核五素”优化高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中学生体能教学的实施策略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陈钦梳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温州第二高级中学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2020STWY021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初中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学困生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学业情绪团体辅导研究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麟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浙江省温州市泰顺县罗阳镇下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洪中心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学校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2020STWY022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价值观引领下的高中影视德育课程开发研究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吴丽君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浙江省平阳中学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2020STWY023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学校主题运动会的构架与实施研究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峻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乐清市智仁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乡寄宿小学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2020STWY024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指向核心素养的幼儿园音乐课程构建的研究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侯蓓君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温州市第六幼儿园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2020STWY025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基于“食安实验室”的小营养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师实践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课程建设与研究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郑小琍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平阳县昆阳镇第三小学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2020STWY026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营养小镇：幼儿营养健康素养提升行动研究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周丽丹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文成县百丈漈镇中心幼儿园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2020STWY027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心理辅导活动课中绘画表达艺术的应用研究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陈蕾馨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浙江省温岭市第三中学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2020STWY028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知“足”常乐：推进学校足球运动的研究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钱胜钢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浙江省仙居县田市镇中心小学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2020STWY029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中小学体能游戏的创编与运用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叶海辉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玉环市坎门第一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初级中学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2020STWY030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面向人人：体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艺特色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高中办学模式研究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黄兵海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台州市金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清中学</w:t>
            </w:r>
            <w:proofErr w:type="gramEnd"/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2020STWY031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乡土资源优创初中美术校本课程的行动研究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张蔚霞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台州初级中学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2020STWY032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成长训练营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: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心理教师组织领导力培养策略研究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张俊杰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温岭市教育局教研室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2020STWY033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6-8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岁儿童“视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动协调”能力诊断与干预研究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柴晨曦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衢州市实验学校教育集团新湖校区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2020STWY034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学校家庭体育作业的实施与研究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斌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浙江省丽水市实验学校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2020STWY035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小学《国家学生体质健康标准》成绩最优化测试方法验证研究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蓝仙宝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丽水市遂昌育才小学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2020STWY036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“艺术通感”视野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下绘本与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音乐有机融合的探索与研究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宋淳扬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浙江省缙云县实验幼儿园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2020STWY037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基于非遗传承的龙泉青瓷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学课程开发与实施研究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信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龙泉市中小学素质教育实践活动中心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2020STWY038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农村小学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1-3-5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近视防控新体系的构建与实践研究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熊德华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金华市金东区孝顺镇中心小学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2020STWY039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EEFV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体育课程学习评价体系构建与实证研究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施彦文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浙江省金华市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城区虹路小学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2020STWY040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基于活态传承的婺剧“赏·拓·演”课程群建设研究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映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金华师范学校附属小学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2020STWY041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幸福教育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生态下的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秒校本大课间探索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滕闽军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浙江省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金华市宾虹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2020STWY042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基于高中生有氧运动能力发展的校园迷你马拉松模式研究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王红良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金华市外国语学校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2020STWY043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指尖生童趣，艺术润童心——幼儿园民间美术课程的开发与实施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璐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永康市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前仓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镇中心幼儿园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2020STWY044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三室合一，心理辅导去标签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——“美美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家”工作室的实践与研究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董锡芳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兰溪市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兰荫中学</w:t>
            </w:r>
            <w:proofErr w:type="gramEnd"/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2020STWY045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基于领域融合的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幼儿园绘本音乐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活动设计与实施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夏丽娟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金华市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城区机关幼儿园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2020STWY046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小学足球联盟“一体化”教学和训练模式的实践研究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洪铮龙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浦江县南苑小学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2020STWY047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文创空间站：小学非遗“沉浸学习”三样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态研究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宇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嘉善县杨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庙小学</w:t>
            </w:r>
            <w:proofErr w:type="gramEnd"/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2020STWY048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指向核心素养的初中体育学业评价指标体系构建实施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顺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平湖市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川实验中学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2020STWY049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唤醒五觉：幼儿园运动环境的创设研究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万夏群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嘉兴经济技术开发区长水中心幼儿园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2020STWY050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“三维”并推：初中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段体育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“固本行动”之路径研究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钟战华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海盐县武原中学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2020STWY051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少儿现代民间绘画“孵化型创作”建模研究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芳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上海外国语大学秀洲外国语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学校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2020STWY052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核三阶：幼儿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“活力足球”学教路径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陈月琴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桐乡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市洲泉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镇中心幼儿园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2020STWY053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基于“技术、体能、运用”维度下中小学体育器材拓展的实践研究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姚立明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湖州市第四中学教育集团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2020STWY054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基于儿童经验的创意美术“呼吸课程”研究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费敏利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浙江省湖州市德清县第二实验幼儿园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2020STWY055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基于食育理念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的学校健康教育的实践与研究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安吉县第三小学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2020STWY056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幼儿园亲子运动游戏“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1+N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”模式的实践研究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翁晓霞</w:t>
            </w:r>
            <w:proofErr w:type="gram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湖州市南浔区旧馆镇中心幼儿园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2020STWY057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基于“动态式”体验教学的中小学生音乐课堂学习状态的研究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湖州市南浔开发区实验学校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2020STWY058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高中本土民歌“唱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作”课程体系开发与实践的研究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潘慧敏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浙江省长兴县太湖高级中学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2020STWY059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基于数字化校园的“智慧”田径训练的实践研究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洁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浙江省舟山市普陀区朱家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尖小学</w:t>
            </w:r>
            <w:proofErr w:type="gramEnd"/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2020STWY060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流行音乐素材在小学音乐课堂多元应用的实践研究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乐晗雨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舟山市普陀小学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2020STWY061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画促景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式幼儿戏剧创生活动的实践研究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骆莲娟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义乌市胜利幼儿园</w:t>
            </w:r>
          </w:p>
        </w:tc>
      </w:tr>
      <w:tr w:rsidR="00A63C6E">
        <w:trPr>
          <w:trHeight w:val="40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2020STWY062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推进“普惠式”幼儿足球游戏活动的行动研究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蒋笑江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3C6E" w:rsidRDefault="00DB69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义乌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市稠城中心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幼儿园</w:t>
            </w:r>
          </w:p>
        </w:tc>
      </w:tr>
    </w:tbl>
    <w:p w:rsidR="00A63C6E" w:rsidRDefault="00A63C6E">
      <w:pPr>
        <w:widowControl/>
        <w:jc w:val="left"/>
        <w:textAlignment w:val="center"/>
        <w:rPr>
          <w:rFonts w:ascii="仿宋" w:eastAsia="仿宋" w:hAnsi="仿宋" w:cs="仿宋"/>
          <w:color w:val="000000"/>
          <w:kern w:val="0"/>
          <w:sz w:val="24"/>
          <w:lang/>
        </w:rPr>
      </w:pPr>
    </w:p>
    <w:p w:rsidR="00A63C6E" w:rsidRDefault="00A63C6E"/>
    <w:sectPr w:rsidR="00A63C6E" w:rsidSect="00A63C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5F71EF1"/>
    <w:rsid w:val="00A63C6E"/>
    <w:rsid w:val="00DB690C"/>
    <w:rsid w:val="35F7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C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2239</Words>
  <Characters>1024</Characters>
  <Application>Microsoft Office Word</Application>
  <DocSecurity>0</DocSecurity>
  <Lines>8</Lines>
  <Paragraphs>6</Paragraphs>
  <ScaleCrop>false</ScaleCrop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拉拉</dc:creator>
  <cp:lastModifiedBy>吴贤平</cp:lastModifiedBy>
  <cp:revision>2</cp:revision>
  <dcterms:created xsi:type="dcterms:W3CDTF">2020-01-16T01:18:00Z</dcterms:created>
  <dcterms:modified xsi:type="dcterms:W3CDTF">2020-01-17T08:21:00Z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