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820" w:rsidRPr="00DE3D07" w:rsidRDefault="00BA1C74">
      <w:pPr>
        <w:widowControl/>
        <w:jc w:val="left"/>
        <w:textAlignment w:val="center"/>
        <w:rPr>
          <w:rFonts w:ascii="黑体" w:eastAsia="黑体" w:hAnsi="黑体" w:cs="黑体"/>
          <w:color w:val="000000"/>
          <w:kern w:val="0"/>
          <w:sz w:val="32"/>
          <w:szCs w:val="32"/>
          <w:rPrChange w:id="0" w:author="吴贤平" w:date="2020-01-17T16:20:00Z">
            <w:rPr>
              <w:rFonts w:ascii="黑体" w:eastAsia="黑体" w:hAnsi="黑体" w:cs="黑体"/>
              <w:color w:val="000000"/>
              <w:kern w:val="0"/>
              <w:sz w:val="44"/>
              <w:szCs w:val="44"/>
            </w:rPr>
          </w:rPrChange>
        </w:rPr>
      </w:pPr>
      <w:r w:rsidRPr="00DE3D07">
        <w:rPr>
          <w:rFonts w:ascii="黑体" w:eastAsia="黑体" w:hAnsi="黑体" w:cs="黑体" w:hint="eastAsia"/>
          <w:color w:val="000000"/>
          <w:kern w:val="0"/>
          <w:sz w:val="32"/>
          <w:szCs w:val="32"/>
          <w:rPrChange w:id="1" w:author="吴贤平" w:date="2020-01-17T16:20:00Z">
            <w:rPr>
              <w:rFonts w:ascii="黑体" w:eastAsia="黑体" w:hAnsi="黑体" w:cs="黑体" w:hint="eastAsia"/>
              <w:color w:val="000000"/>
              <w:kern w:val="0"/>
              <w:sz w:val="44"/>
              <w:szCs w:val="44"/>
            </w:rPr>
          </w:rPrChange>
        </w:rPr>
        <w:t>附件</w:t>
      </w:r>
      <w:r w:rsidRPr="00DE3D07">
        <w:rPr>
          <w:rFonts w:ascii="黑体" w:eastAsia="黑体" w:hAnsi="黑体" w:cs="黑体"/>
          <w:color w:val="000000"/>
          <w:kern w:val="0"/>
          <w:sz w:val="32"/>
          <w:szCs w:val="32"/>
          <w:rPrChange w:id="2" w:author="吴贤平" w:date="2020-01-17T16:20:00Z">
            <w:rPr>
              <w:rFonts w:ascii="黑体" w:eastAsia="黑体" w:hAnsi="黑体" w:cs="黑体"/>
              <w:color w:val="000000"/>
              <w:kern w:val="0"/>
              <w:sz w:val="44"/>
              <w:szCs w:val="44"/>
            </w:rPr>
          </w:rPrChange>
        </w:rPr>
        <w:t>2</w:t>
      </w:r>
    </w:p>
    <w:p w:rsidR="00AC5820" w:rsidRPr="00DE3D07" w:rsidDel="00DE3D07" w:rsidRDefault="00AC5820">
      <w:pPr>
        <w:widowControl/>
        <w:jc w:val="center"/>
        <w:textAlignment w:val="center"/>
        <w:rPr>
          <w:del w:id="3" w:author="吴贤平" w:date="2020-01-17T16:20:00Z"/>
          <w:rFonts w:ascii="方正小标宋简体" w:eastAsia="方正小标宋简体" w:hAnsi="黑体" w:cs="黑体"/>
          <w:color w:val="000000"/>
          <w:kern w:val="0"/>
          <w:sz w:val="44"/>
          <w:szCs w:val="44"/>
          <w:rPrChange w:id="4" w:author="吴贤平" w:date="2020-01-17T16:20:00Z">
            <w:rPr>
              <w:del w:id="5" w:author="吴贤平" w:date="2020-01-17T16:20:00Z"/>
              <w:rFonts w:ascii="黑体" w:eastAsia="黑体" w:hAnsi="黑体" w:cs="黑体"/>
              <w:color w:val="000000"/>
              <w:kern w:val="0"/>
              <w:sz w:val="44"/>
              <w:szCs w:val="44"/>
            </w:rPr>
          </w:rPrChange>
        </w:rPr>
      </w:pPr>
    </w:p>
    <w:p w:rsidR="001649CF" w:rsidRPr="00DE3D07" w:rsidDel="00DE3D07" w:rsidRDefault="001649CF">
      <w:pPr>
        <w:widowControl/>
        <w:jc w:val="center"/>
        <w:textAlignment w:val="center"/>
        <w:rPr>
          <w:del w:id="6" w:author="吴贤平" w:date="2020-01-17T16:20:00Z"/>
          <w:rFonts w:ascii="方正小标宋简体" w:eastAsia="方正小标宋简体" w:hAnsi="黑体" w:cs="黑体"/>
          <w:color w:val="000000"/>
          <w:kern w:val="0"/>
          <w:sz w:val="44"/>
          <w:szCs w:val="44"/>
          <w:rPrChange w:id="7" w:author="吴贤平" w:date="2020-01-17T16:20:00Z">
            <w:rPr>
              <w:del w:id="8" w:author="吴贤平" w:date="2020-01-17T16:20:00Z"/>
              <w:rFonts w:ascii="黑体" w:eastAsia="黑体" w:hAnsi="黑体" w:cs="黑体"/>
              <w:color w:val="000000"/>
              <w:kern w:val="0"/>
              <w:sz w:val="44"/>
              <w:szCs w:val="44"/>
            </w:rPr>
          </w:rPrChange>
        </w:rPr>
      </w:pPr>
      <w:r w:rsidRPr="00DE3D07">
        <w:rPr>
          <w:rFonts w:ascii="方正小标宋简体" w:eastAsia="方正小标宋简体" w:hAnsi="黑体" w:cs="黑体" w:hint="eastAsia"/>
          <w:color w:val="000000"/>
          <w:kern w:val="0"/>
          <w:sz w:val="44"/>
          <w:szCs w:val="44"/>
          <w:rPrChange w:id="9" w:author="吴贤平" w:date="2020-01-17T16:20:00Z">
            <w:rPr>
              <w:rFonts w:ascii="黑体" w:eastAsia="黑体" w:hAnsi="黑体" w:cs="黑体" w:hint="eastAsia"/>
              <w:color w:val="000000"/>
              <w:kern w:val="0"/>
              <w:sz w:val="44"/>
              <w:szCs w:val="44"/>
            </w:rPr>
          </w:rPrChange>
        </w:rPr>
        <w:t>浙江省教育科学规划</w:t>
      </w:r>
      <w:r w:rsidRPr="00DE3D07">
        <w:rPr>
          <w:rFonts w:ascii="方正小标宋简体" w:eastAsia="方正小标宋简体" w:hAnsi="黑体" w:cs="黑体"/>
          <w:color w:val="000000"/>
          <w:kern w:val="0"/>
          <w:sz w:val="44"/>
          <w:szCs w:val="44"/>
          <w:rPrChange w:id="10" w:author="吴贤平" w:date="2020-01-17T16:20:00Z">
            <w:rPr>
              <w:rFonts w:ascii="黑体" w:eastAsia="黑体" w:hAnsi="黑体" w:cs="黑体"/>
              <w:color w:val="000000"/>
              <w:kern w:val="0"/>
              <w:sz w:val="44"/>
              <w:szCs w:val="44"/>
            </w:rPr>
          </w:rPrChange>
        </w:rPr>
        <w:t>2020年度规划课题（地市）立项名单</w:t>
      </w:r>
    </w:p>
    <w:p w:rsidR="00AC5820" w:rsidDel="00DE3D07" w:rsidRDefault="00AC5820">
      <w:pPr>
        <w:widowControl/>
        <w:jc w:val="center"/>
        <w:textAlignment w:val="center"/>
        <w:rPr>
          <w:del w:id="11" w:author="吴贤平" w:date="2020-01-17T16:20:00Z"/>
          <w:rFonts w:ascii="黑体" w:eastAsia="黑体" w:hAnsi="黑体" w:cs="黑体"/>
          <w:color w:val="000000"/>
          <w:kern w:val="0"/>
          <w:sz w:val="24"/>
        </w:rPr>
      </w:pPr>
    </w:p>
    <w:p w:rsidR="00AC5820" w:rsidRDefault="00AC5820">
      <w:pPr>
        <w:widowControl/>
        <w:jc w:val="center"/>
        <w:textAlignment w:val="center"/>
        <w:rPr>
          <w:rFonts w:ascii="黑体" w:eastAsia="黑体" w:hAnsi="黑体" w:cs="黑体"/>
          <w:color w:val="000000"/>
          <w:kern w:val="0"/>
          <w:sz w:val="24"/>
        </w:rPr>
      </w:pPr>
    </w:p>
    <w:tbl>
      <w:tblPr>
        <w:tblW w:w="139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12" w:author="教科院" w:date="2020-02-05T15:06:00Z">
          <w:tblPr>
            <w:tblW w:w="13819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534"/>
        <w:gridCol w:w="6986"/>
        <w:gridCol w:w="1276"/>
        <w:gridCol w:w="4111"/>
        <w:tblGridChange w:id="13">
          <w:tblGrid>
            <w:gridCol w:w="1534"/>
            <w:gridCol w:w="6750"/>
            <w:gridCol w:w="1350"/>
            <w:gridCol w:w="4185"/>
          </w:tblGrid>
        </w:tblGridChange>
      </w:tblGrid>
      <w:tr w:rsidR="00AC5820" w:rsidTr="00C933A5">
        <w:trPr>
          <w:trHeight w:val="402"/>
          <w:trPrChange w:id="1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立项编号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课题名称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课题负责人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工作单位</w:t>
            </w:r>
          </w:p>
        </w:tc>
      </w:tr>
      <w:tr w:rsidR="00AC5820" w:rsidTr="00C933A5">
        <w:trPr>
          <w:trHeight w:val="402"/>
          <w:trPrChange w:id="1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2020SC001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基于“校本教研‘1+5’行动示范校培育”的区域教研机制创新研究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徐云福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杭州市萧山区教学研究室</w:t>
            </w:r>
          </w:p>
        </w:tc>
      </w:tr>
      <w:tr w:rsidR="00AC5820" w:rsidTr="00C933A5">
        <w:trPr>
          <w:trHeight w:val="402"/>
          <w:trPrChange w:id="2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2020SC002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学习生态圈：城乡小学同步课堂的构建与实施研究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王丽兵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杭州市竞舟小学</w:t>
            </w:r>
          </w:p>
        </w:tc>
      </w:tr>
      <w:tr w:rsidR="00AC5820" w:rsidTr="00C933A5">
        <w:trPr>
          <w:trHeight w:val="402"/>
          <w:trPrChange w:id="2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2020SC003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“两特四课”：名师乡村工作室研修活动路径的设计与实施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林文伟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杭州市拱墅区教育研究院</w:t>
            </w:r>
          </w:p>
        </w:tc>
      </w:tr>
      <w:tr w:rsidR="00AC5820" w:rsidTr="00C933A5">
        <w:trPr>
          <w:trHeight w:val="402"/>
          <w:trPrChange w:id="3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2020SC004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IPS+：基于小学数学二次开发的实践与研究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陈红霞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杭州市下城区教师教育学院</w:t>
            </w:r>
          </w:p>
        </w:tc>
      </w:tr>
      <w:tr w:rsidR="00AC5820" w:rsidTr="00C933A5">
        <w:trPr>
          <w:trHeight w:val="402"/>
          <w:trPrChange w:id="3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2020SC005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新时代普通高中育人方式改革的农村样式研究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吴志芳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浙江省严州中学梅城校区</w:t>
            </w:r>
          </w:p>
        </w:tc>
      </w:tr>
      <w:tr w:rsidR="00AC5820" w:rsidTr="00C933A5">
        <w:trPr>
          <w:trHeight w:val="402"/>
          <w:trPrChange w:id="4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2020SC006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中职学前教育专业“全科教育”人才培养模式研究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丁卫东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杭州市闲林职业高级中学</w:t>
            </w:r>
          </w:p>
        </w:tc>
      </w:tr>
      <w:tr w:rsidR="00AC5820" w:rsidTr="00C933A5">
        <w:trPr>
          <w:trHeight w:val="402"/>
          <w:trPrChange w:id="4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2020SC007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走读临安：小学综合实践活动实施路径与载体的研究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梅晨霞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杭州市临安区晨曦小学西校区</w:t>
            </w:r>
          </w:p>
        </w:tc>
      </w:tr>
      <w:tr w:rsidR="00AC5820" w:rsidTr="00C933A5">
        <w:trPr>
          <w:trHeight w:val="402"/>
          <w:trPrChange w:id="5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2020SC008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培育杭派教学法，提升课堂领导力——基于未来课堂的中职“杭派教学法”萧山实践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廖平才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杭州市萧山区第二中等职业学校</w:t>
            </w:r>
          </w:p>
        </w:tc>
      </w:tr>
      <w:tr w:rsidR="00AC5820" w:rsidTr="00C933A5">
        <w:trPr>
          <w:trHeight w:val="402"/>
          <w:trPrChange w:id="5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2020SC009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四为课堂：素养导向下基于创·享的小学生学习改进研究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缪先祥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杭州市凤凰小学</w:t>
            </w:r>
          </w:p>
        </w:tc>
      </w:tr>
      <w:tr w:rsidR="00AC5820" w:rsidTr="00C933A5">
        <w:trPr>
          <w:trHeight w:val="624"/>
          <w:trPrChange w:id="64" w:author="教科院" w:date="2020-02-05T15:06:00Z">
            <w:trPr>
              <w:trHeight w:val="624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2020SC010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新时代县域涉教部门教育协同治理机制研究——基于杭州市拱墅区的理论和实践探索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徐旭勇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杭州市拱墅区教育局</w:t>
            </w:r>
          </w:p>
        </w:tc>
      </w:tr>
      <w:tr w:rsidR="00AC5820" w:rsidTr="00C933A5">
        <w:trPr>
          <w:trHeight w:val="402"/>
          <w:trPrChange w:id="6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2020SC011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“五备三思”：学科核心素养背景下教师备课制度的创新实践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陶金明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萧山区金山初级中学</w:t>
            </w:r>
          </w:p>
        </w:tc>
      </w:tr>
      <w:tr w:rsidR="00AC5820" w:rsidTr="00C933A5">
        <w:trPr>
          <w:trHeight w:val="402"/>
          <w:trPrChange w:id="7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2020SC012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要素融合：促进初中学生课堂学习增值的新样态研究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周建卫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杭州市景华中学</w:t>
            </w:r>
          </w:p>
        </w:tc>
      </w:tr>
      <w:tr w:rsidR="00AC5820" w:rsidTr="00C933A5">
        <w:trPr>
          <w:trHeight w:val="402"/>
          <w:trPrChange w:id="7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2020SC013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做学教一体化：新技术视域下精准化教学的课堂样态研究与实践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方建胜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杭州市余杭实验中学</w:t>
            </w:r>
          </w:p>
        </w:tc>
      </w:tr>
      <w:tr w:rsidR="00AC5820" w:rsidTr="00C933A5">
        <w:trPr>
          <w:trHeight w:val="402"/>
          <w:trPrChange w:id="8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2020SC014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多元助学：指向深度“学改”的新样态课型探索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吴水刚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浙江省杭州高新实验学校</w:t>
            </w:r>
          </w:p>
        </w:tc>
      </w:tr>
      <w:tr w:rsidR="00AC5820" w:rsidTr="00C933A5">
        <w:trPr>
          <w:trHeight w:val="405"/>
          <w:trPrChange w:id="89" w:author="教科院" w:date="2020-02-05T15:06:00Z">
            <w:trPr>
              <w:trHeight w:val="405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2020SC015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三式·四环·五型：分层走班背景下初中新课班教学的实践研究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李胜建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杭州市文溪中学</w:t>
            </w:r>
          </w:p>
        </w:tc>
      </w:tr>
      <w:tr w:rsidR="00AC5820" w:rsidTr="00C933A5">
        <w:trPr>
          <w:trHeight w:val="567"/>
          <w:trPrChange w:id="94" w:author="教科院" w:date="2020-02-05T15:06:00Z">
            <w:trPr>
              <w:trHeight w:val="567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2020SC016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基于“四标合一”学徒标准的“1+X”证书体系建设实践与研究——以中职烹饪杭帮菜传承人培养为例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唐林达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杭州市中策职业学校</w:t>
            </w:r>
          </w:p>
        </w:tc>
      </w:tr>
      <w:tr w:rsidR="00AC5820" w:rsidTr="00C933A5">
        <w:trPr>
          <w:trHeight w:val="402"/>
          <w:trPrChange w:id="9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2020SC017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行走钱塘江：初中综合实践活动的设计与实施研究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丁荣森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杭州经济技术开发区景苑中学</w:t>
            </w:r>
          </w:p>
        </w:tc>
      </w:tr>
      <w:tr w:rsidR="00AC5820" w:rsidTr="00C933A5">
        <w:trPr>
          <w:trHeight w:val="402"/>
          <w:trPrChange w:id="10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2020SC018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外联·融合·内嵌：普通高中优秀文化传承路径设计的创新研究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陆云鹏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浙江省桐庐中学</w:t>
            </w:r>
          </w:p>
        </w:tc>
      </w:tr>
      <w:tr w:rsidR="00AC5820" w:rsidTr="00C933A5">
        <w:trPr>
          <w:trHeight w:val="402"/>
          <w:trPrChange w:id="10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2020SC019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1+N”互助联盟：区域农村小规模学校教师专业发展的新样态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叶亚春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桐庐县教师发展中心</w:t>
            </w:r>
          </w:p>
        </w:tc>
      </w:tr>
      <w:tr w:rsidR="00AC5820" w:rsidTr="00C933A5">
        <w:trPr>
          <w:trHeight w:val="402"/>
          <w:trPrChange w:id="11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2020SC020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基于大数据的初中生成长助力系统的构建与运作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章继钢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杭州市大关中学</w:t>
            </w:r>
          </w:p>
        </w:tc>
      </w:tr>
      <w:tr w:rsidR="00AC5820" w:rsidTr="00C933A5">
        <w:trPr>
          <w:trHeight w:val="402"/>
          <w:trPrChange w:id="11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2020SC021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教研转型：指向学研的XX探索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陈仲弘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杭州市江干区教育发展研究院</w:t>
            </w:r>
          </w:p>
        </w:tc>
      </w:tr>
      <w:tr w:rsidR="00AC5820" w:rsidTr="00C933A5">
        <w:trPr>
          <w:trHeight w:val="402"/>
          <w:trPrChange w:id="12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2020SC022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“三全”：区域活动中幼儿深度学习的支持机制研究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来维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杭州市滨江区湖畔幼儿园</w:t>
            </w:r>
          </w:p>
        </w:tc>
      </w:tr>
      <w:tr w:rsidR="00AC5820" w:rsidTr="00C933A5">
        <w:trPr>
          <w:trHeight w:val="402"/>
          <w:trPrChange w:id="12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2020SC023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实践学习：指向关键能力的小学生新学习路径研究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郑君辉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杭州师范大学东城第二小学</w:t>
            </w:r>
          </w:p>
        </w:tc>
      </w:tr>
      <w:tr w:rsidR="00AC5820" w:rsidTr="00C933A5">
        <w:trPr>
          <w:trHeight w:val="402"/>
          <w:trPrChange w:id="13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2020SC024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三文场域：普通高中育人方式变革的学校共同体探索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蔡小雄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浙江省杭州高级中学</w:t>
            </w:r>
          </w:p>
        </w:tc>
      </w:tr>
      <w:tr w:rsidR="00AC5820" w:rsidTr="00C933A5">
        <w:trPr>
          <w:trHeight w:val="402"/>
          <w:trPrChange w:id="13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2020SC025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贯通学习：指向核心素养的小学生学习方式变革的研究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陈啸剑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杭州绿城育华小学</w:t>
            </w:r>
          </w:p>
        </w:tc>
      </w:tr>
      <w:tr w:rsidR="00AC5820" w:rsidTr="00C933A5">
        <w:trPr>
          <w:trHeight w:val="402"/>
          <w:trPrChange w:id="14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2020SC026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团队一体化：九年一贯制学校育人路径新探索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曹纺平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杭州市景成实验学校</w:t>
            </w:r>
          </w:p>
        </w:tc>
      </w:tr>
      <w:tr w:rsidR="00AC5820" w:rsidTr="00C933A5">
        <w:trPr>
          <w:trHeight w:val="402"/>
          <w:trPrChange w:id="14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2020SC027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耕道成长营：促进教师多维成长的载体研究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吕晓丽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杭州市青蓝青华实验小学</w:t>
            </w:r>
          </w:p>
        </w:tc>
      </w:tr>
      <w:tr w:rsidR="00AC5820" w:rsidTr="00C933A5">
        <w:trPr>
          <w:trHeight w:val="402"/>
          <w:trPrChange w:id="15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2020SC028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小学里的博物馆：多维学习场的创建与整合学习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吴树超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浙江师范大学附属丁蕙实验小学</w:t>
            </w:r>
          </w:p>
        </w:tc>
      </w:tr>
      <w:tr w:rsidR="00AC5820" w:rsidTr="00C933A5">
        <w:trPr>
          <w:trHeight w:val="402"/>
          <w:trPrChange w:id="15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2020SC029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朝晖5E：指向“拆三代”劳动教育的新样式研究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沈煜清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杭州市萧山区朝晖小学</w:t>
            </w:r>
          </w:p>
        </w:tc>
      </w:tr>
      <w:tr w:rsidR="00AC5820" w:rsidTr="00C933A5">
        <w:trPr>
          <w:trHeight w:val="402"/>
          <w:trPrChange w:id="16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2020SC030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东吴成长季：基于仪式感的小学德育特色活动设计与实施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戴</w:t>
            </w:r>
            <w:ins w:id="168" w:author="教科院" w:date="2020-02-05T15:05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君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9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杭州市富阳区富春第七小学</w:t>
            </w:r>
          </w:p>
        </w:tc>
      </w:tr>
      <w:tr w:rsidR="00AC5820" w:rsidTr="00C933A5">
        <w:trPr>
          <w:trHeight w:val="402"/>
          <w:trPrChange w:id="170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1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2020SC031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2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家园认同：基于山水的“有根德育”特色课程群开发与实施的研究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3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</w:t>
            </w:r>
            <w:ins w:id="174" w:author="教科院" w:date="2020-02-05T15:05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5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浙江省杭州市萧山区所前镇初级中学</w:t>
            </w:r>
          </w:p>
        </w:tc>
      </w:tr>
      <w:tr w:rsidR="00AC5820" w:rsidTr="00C933A5">
        <w:trPr>
          <w:trHeight w:val="402"/>
          <w:trPrChange w:id="176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7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2020SC032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8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“品读乡村”——小规模学校教育品质提升的实践探索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9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张成国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80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杭州市富阳区里山镇中心小学</w:t>
            </w:r>
          </w:p>
        </w:tc>
      </w:tr>
      <w:tr w:rsidR="00AC5820" w:rsidTr="00C933A5">
        <w:trPr>
          <w:trHeight w:val="402"/>
          <w:trPrChange w:id="181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82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2020SC033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83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GPSS导师群：基于学生个性化发展的育人范式创新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84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陈立英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85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浙江省杭州第六中学</w:t>
            </w:r>
          </w:p>
        </w:tc>
      </w:tr>
      <w:tr w:rsidR="00AC5820" w:rsidTr="00C933A5">
        <w:trPr>
          <w:trHeight w:val="402"/>
          <w:trPrChange w:id="186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87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2020SC034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88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新班级教育：学生发展多元评价3.0行动研究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89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虞大明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90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杭州市崇文实验学校</w:t>
            </w:r>
          </w:p>
        </w:tc>
      </w:tr>
      <w:tr w:rsidR="00AC5820" w:rsidTr="00C933A5">
        <w:trPr>
          <w:trHeight w:val="402"/>
          <w:trPrChange w:id="191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92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2020SC035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93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新梦想教育：立德树人视野下小学特色育人的新路径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94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</w:t>
            </w:r>
            <w:ins w:id="195" w:author="教科院" w:date="2020-02-05T15:05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狄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96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杭州市富阳区富春第八小学</w:t>
            </w:r>
          </w:p>
        </w:tc>
      </w:tr>
      <w:tr w:rsidR="00AC5820" w:rsidTr="00C933A5">
        <w:trPr>
          <w:trHeight w:val="402"/>
          <w:trPrChange w:id="197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98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2020SC036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99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新时代集体主义教育的区域实践研究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00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</w:t>
            </w:r>
            <w:ins w:id="201" w:author="教科院" w:date="2020-02-05T15:05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伟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02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杭州市下城区教育局</w:t>
            </w:r>
          </w:p>
        </w:tc>
      </w:tr>
      <w:tr w:rsidR="00AC5820" w:rsidTr="00C933A5">
        <w:trPr>
          <w:trHeight w:val="402"/>
          <w:trPrChange w:id="203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04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2020SC037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05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中职学校“三·;一”课堂教学的范式建构与实践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06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高志伟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07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杭州市富阳区职业教育中心</w:t>
            </w:r>
          </w:p>
        </w:tc>
      </w:tr>
      <w:tr w:rsidR="00AC5820" w:rsidTr="00C933A5">
        <w:trPr>
          <w:trHeight w:val="402"/>
          <w:trPrChange w:id="208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09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2020SC038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10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淘课·教课·研课：提升新入职教师课堂执行力的载体研究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11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张东华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12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淳安县姜家镇中心小学</w:t>
            </w:r>
          </w:p>
        </w:tc>
      </w:tr>
      <w:tr w:rsidR="00AC5820" w:rsidTr="00C933A5">
        <w:trPr>
          <w:trHeight w:val="402"/>
          <w:trPrChange w:id="213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14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2020SC039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15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基于典型任务：小学生博物馆项目学习的区域推进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16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汪</w:t>
            </w:r>
            <w:ins w:id="217" w:author="教科院" w:date="2020-02-05T15:05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晔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1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杭州市拱墅区教育研究院</w:t>
            </w:r>
          </w:p>
        </w:tc>
      </w:tr>
      <w:tr w:rsidR="00AC5820" w:rsidTr="00C933A5">
        <w:trPr>
          <w:trHeight w:val="439"/>
          <w:trPrChange w:id="219" w:author="教科院" w:date="2020-02-05T15:06:00Z">
            <w:trPr>
              <w:trHeight w:val="439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2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2020SC040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2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 U-S 伙伴协作下的“新初中”办学模式研究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2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欧自黎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2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浙江大学教育学院附属学校</w:t>
            </w:r>
          </w:p>
        </w:tc>
      </w:tr>
      <w:tr w:rsidR="00AC5820" w:rsidTr="00C933A5">
        <w:trPr>
          <w:trHeight w:val="439"/>
          <w:trPrChange w:id="224" w:author="教科院" w:date="2020-02-05T15:06:00Z">
            <w:trPr>
              <w:trHeight w:val="439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2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2020SC041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2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中职商业类“文化育人，商贸学子”系统范式研究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2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郑效其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2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杭州市开元商贸职业学校</w:t>
            </w:r>
          </w:p>
        </w:tc>
      </w:tr>
      <w:tr w:rsidR="00AC5820" w:rsidTr="00C933A5">
        <w:trPr>
          <w:trHeight w:val="285"/>
          <w:trPrChange w:id="229" w:author="教科院" w:date="2020-02-05T15:06:00Z">
            <w:trPr>
              <w:trHeight w:val="285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3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2020SC042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3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三协两融多能——智能制造视域下中职一体化人才培养模式的实践与研究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3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沈</w:t>
            </w:r>
            <w:ins w:id="233" w:author="教科院" w:date="2020-02-05T15:05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琪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34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杭州市临平职业高级中学</w:t>
            </w:r>
          </w:p>
        </w:tc>
      </w:tr>
      <w:tr w:rsidR="00AC5820" w:rsidTr="00C933A5">
        <w:trPr>
          <w:trHeight w:val="402"/>
          <w:trPrChange w:id="235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36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2020SC043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37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基于地方特色非物质文化遗产的乡村少年宫特色课程开发实践研究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38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陶彦敏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39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杭州市余杭区闲林和睦小学</w:t>
            </w:r>
          </w:p>
        </w:tc>
      </w:tr>
      <w:tr w:rsidR="00AC5820" w:rsidTr="00C933A5">
        <w:trPr>
          <w:trHeight w:val="439"/>
          <w:trPrChange w:id="240" w:author="教科院" w:date="2020-02-05T15:06:00Z">
            <w:trPr>
              <w:trHeight w:val="439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41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2020SC044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42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第三教育空间：小学生生涯启蒙教育新平台研究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43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黄升昊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44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杭州采荷第三小学教育集团</w:t>
            </w:r>
          </w:p>
        </w:tc>
      </w:tr>
      <w:tr w:rsidR="00AC5820" w:rsidTr="00C933A5">
        <w:trPr>
          <w:trHeight w:val="402"/>
          <w:trPrChange w:id="245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46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2020SC045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47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快乐读书吧：小学整书阅读“三步程”的载体设计与实施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48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姚国娟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49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杭州市学军小学紫金港校区</w:t>
            </w:r>
          </w:p>
        </w:tc>
      </w:tr>
      <w:tr w:rsidR="00AC5820" w:rsidTr="00C933A5">
        <w:trPr>
          <w:trHeight w:val="402"/>
          <w:trPrChange w:id="250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51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2020SC046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52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幼儿园科学教育资源区域化共享的实践研究——以小达人学习中心为例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53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杜晓凌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54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杭州市上城区喜洋洋幼儿园</w:t>
            </w:r>
          </w:p>
        </w:tc>
      </w:tr>
      <w:tr w:rsidR="00AC5820" w:rsidTr="00C933A5">
        <w:trPr>
          <w:trHeight w:val="402"/>
          <w:trPrChange w:id="255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56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2020SC047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57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对话教育理念下支持幼儿多元表达的申花样态研究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58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金</w:t>
            </w:r>
            <w:ins w:id="259" w:author="教科院" w:date="2020-02-05T15:05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60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杭州市申花实验幼儿园</w:t>
            </w:r>
          </w:p>
        </w:tc>
      </w:tr>
      <w:tr w:rsidR="00AC5820" w:rsidTr="00C933A5">
        <w:trPr>
          <w:trHeight w:val="402"/>
          <w:trPrChange w:id="261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62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2020SC048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63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基于课程审议的区域推进幼儿园课程建设的临安模式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64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陶沫岚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65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临安区教育研训中心</w:t>
            </w:r>
          </w:p>
        </w:tc>
      </w:tr>
      <w:tr w:rsidR="00AC5820" w:rsidTr="00C933A5">
        <w:trPr>
          <w:trHeight w:val="402"/>
          <w:trPrChange w:id="266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67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2020SC049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68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圣园德育：农村高中文化育人的路径设计与载体实施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69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周喜军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70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杭州市富阳区新登中学</w:t>
            </w:r>
          </w:p>
        </w:tc>
      </w:tr>
      <w:tr w:rsidR="00AC5820" w:rsidTr="00C933A5">
        <w:trPr>
          <w:trHeight w:val="402"/>
          <w:trPrChange w:id="271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72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2020SC050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73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促进幼儿社会情绪学习的载体设计与实践研究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74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邱红燕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75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杭州市东城幼儿园</w:t>
            </w:r>
          </w:p>
        </w:tc>
      </w:tr>
      <w:tr w:rsidR="00AC5820" w:rsidTr="00C933A5">
        <w:trPr>
          <w:trHeight w:val="402"/>
          <w:trPrChange w:id="276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77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2020SC051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78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精准教学视域下高中“生本作业”的校本研究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79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周和枫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80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浙江省余姚市第八中学</w:t>
            </w:r>
          </w:p>
        </w:tc>
      </w:tr>
      <w:tr w:rsidR="00AC5820" w:rsidTr="00C933A5">
        <w:trPr>
          <w:trHeight w:val="402"/>
          <w:trPrChange w:id="281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82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2020SC052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83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在劳动中体验幸福：新时代小学劳动教育新体系的构建与实践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84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张瑶华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85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宁波市鄞州区江东外国语小学</w:t>
            </w:r>
          </w:p>
        </w:tc>
      </w:tr>
      <w:tr w:rsidR="00AC5820" w:rsidTr="00C933A5">
        <w:trPr>
          <w:trHeight w:val="402"/>
          <w:trPrChange w:id="286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87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2020SC053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88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指向学科核心素养的高中思政“四环”议题式学习研究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89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金银姬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90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余姚市梦麟中学</w:t>
            </w:r>
          </w:p>
        </w:tc>
      </w:tr>
      <w:tr w:rsidR="00AC5820" w:rsidTr="00C933A5">
        <w:trPr>
          <w:trHeight w:val="402"/>
          <w:trPrChange w:id="291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92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2020SC054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93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高中政治议题式“活动课堂”建构策略研究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94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张家如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95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浙江省慈溪中学</w:t>
            </w:r>
          </w:p>
        </w:tc>
      </w:tr>
      <w:tr w:rsidR="00AC5820" w:rsidTr="00C933A5">
        <w:trPr>
          <w:trHeight w:val="402"/>
          <w:trPrChange w:id="296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97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2020SC055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98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基于旅游文化数字博物馆建设的教学策略创新研究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99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杨海如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00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宁波东钱湖旅游学校</w:t>
            </w:r>
          </w:p>
        </w:tc>
      </w:tr>
      <w:tr w:rsidR="00AC5820" w:rsidTr="00C933A5">
        <w:trPr>
          <w:trHeight w:val="402"/>
          <w:trPrChange w:id="301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02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2020SC056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03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县域整体推进小学劳动教育项目化学习的实践与研究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04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</w:t>
            </w:r>
            <w:ins w:id="305" w:author="教科院" w:date="2020-02-05T15:05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06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余姚市教育局</w:t>
            </w:r>
          </w:p>
        </w:tc>
      </w:tr>
      <w:tr w:rsidR="00AC5820" w:rsidTr="00C933A5">
        <w:trPr>
          <w:trHeight w:val="402"/>
          <w:trPrChange w:id="307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08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2020SC057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09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基于“生活历”培植幼儿生活力的行动研究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10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伍旭丽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11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宁波市东钱湖镇仙枰幼儿园</w:t>
            </w:r>
          </w:p>
        </w:tc>
      </w:tr>
      <w:tr w:rsidR="00AC5820" w:rsidTr="00C933A5">
        <w:trPr>
          <w:trHeight w:val="402"/>
          <w:trPrChange w:id="312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13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2020SC058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14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以阳明文化为核心的中小学研学旅行实践研究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15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许黎剑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16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余姚市教育局教研室</w:t>
            </w:r>
          </w:p>
        </w:tc>
      </w:tr>
      <w:tr w:rsidR="00AC5820" w:rsidTr="00C933A5">
        <w:trPr>
          <w:trHeight w:val="402"/>
          <w:trPrChange w:id="317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18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2020SC059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19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核心经验视野下幼儿“能动学习”的实践研究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20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马</w:t>
            </w:r>
            <w:ins w:id="321" w:author="教科院" w:date="2020-02-05T15:05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22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余姚市星光实验幼儿园</w:t>
            </w:r>
          </w:p>
        </w:tc>
      </w:tr>
      <w:tr w:rsidR="00AC5820" w:rsidTr="00C933A5">
        <w:trPr>
          <w:trHeight w:val="402"/>
          <w:trPrChange w:id="323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24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2020SC060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25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传统文化视域下低段识字教学“简繁结合”的实践研究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26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</w:t>
            </w:r>
            <w:ins w:id="327" w:author="教科院" w:date="2020-02-05T15:05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2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宁波市孙文英小学</w:t>
            </w:r>
          </w:p>
        </w:tc>
      </w:tr>
      <w:tr w:rsidR="00AC5820" w:rsidTr="00C933A5">
        <w:trPr>
          <w:trHeight w:val="402"/>
          <w:trPrChange w:id="32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3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2020SC061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3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整体教育思想观照下小学高段语文大单元教学研究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3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徐华军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3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余姚市梨洲小学</w:t>
            </w:r>
          </w:p>
        </w:tc>
      </w:tr>
      <w:tr w:rsidR="00AC5820" w:rsidTr="00C933A5">
        <w:trPr>
          <w:trHeight w:val="402"/>
          <w:trPrChange w:id="33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3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2020SC062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3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老兵学·学老兵:“老兵学堂”构建的实践研究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3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周伟平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3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象山县西周社区教育学院</w:t>
            </w:r>
          </w:p>
        </w:tc>
      </w:tr>
      <w:tr w:rsidR="00AC5820" w:rsidTr="00C933A5">
        <w:trPr>
          <w:trHeight w:val="402"/>
          <w:trPrChange w:id="33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4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2020SC063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4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可视化表征促“数与代数”意义建构的研究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4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罗忠强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4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浙江省慈溪市第三实验小学</w:t>
            </w:r>
          </w:p>
        </w:tc>
      </w:tr>
      <w:tr w:rsidR="00AC5820" w:rsidTr="00C933A5">
        <w:trPr>
          <w:trHeight w:val="402"/>
          <w:trPrChange w:id="34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4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2020SC064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4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“区块链”式联盟微课程资源建设的实践研究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4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张其其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4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慈溪市庵东镇西二小学</w:t>
            </w:r>
          </w:p>
        </w:tc>
      </w:tr>
      <w:tr w:rsidR="00AC5820" w:rsidTr="00C933A5">
        <w:trPr>
          <w:trHeight w:val="402"/>
          <w:trPrChange w:id="34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5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2020SC065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5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基于早期STEM学习的“小创娃”课程实施样态研究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5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蓝燕燕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5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宁波市奉化区第四实验幼儿园</w:t>
            </w:r>
          </w:p>
        </w:tc>
      </w:tr>
      <w:tr w:rsidR="00AC5820" w:rsidTr="00C933A5">
        <w:trPr>
          <w:trHeight w:val="402"/>
          <w:trPrChange w:id="35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5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2020SC066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5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漫话趣解：高中生物概念动画式微课的开发与应用研究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5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朱宝林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5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浙江省象山县第二中学</w:t>
            </w:r>
          </w:p>
        </w:tc>
      </w:tr>
      <w:tr w:rsidR="00AC5820" w:rsidTr="00C933A5">
        <w:trPr>
          <w:trHeight w:val="402"/>
          <w:trPrChange w:id="35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6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2020SC067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6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基于智慧教学平台促进初中生“精准学习”的实践研究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6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陈伟忠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6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华师大宁波艺术实验学校</w:t>
            </w:r>
          </w:p>
        </w:tc>
      </w:tr>
      <w:tr w:rsidR="00AC5820" w:rsidTr="00C933A5">
        <w:trPr>
          <w:trHeight w:val="402"/>
          <w:trPrChange w:id="36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6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2020SC068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6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厚植家国情怀：小学地方民俗文化传承实践研究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6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边佳楣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6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余姚市第一实验小学</w:t>
            </w:r>
          </w:p>
        </w:tc>
      </w:tr>
      <w:tr w:rsidR="00AC5820" w:rsidTr="00C933A5">
        <w:trPr>
          <w:trHeight w:val="402"/>
          <w:trPrChange w:id="36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7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2020SC069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7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基于大数据分析的中职数学个性化教学应用模式的实践研究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7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</w:t>
            </w:r>
            <w:ins w:id="373" w:author="教科院" w:date="2020-02-05T15:05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74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宁波市职业技术教育中心学校</w:t>
            </w:r>
          </w:p>
        </w:tc>
      </w:tr>
      <w:tr w:rsidR="00AC5820" w:rsidTr="00C933A5">
        <w:trPr>
          <w:trHeight w:val="402"/>
          <w:trPrChange w:id="375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76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2020SC070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77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互联网+视角下的“小人国”课程构建与实施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78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谢</w:t>
            </w:r>
            <w:ins w:id="379" w:author="教科院" w:date="2020-02-05T15:05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80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宁波市鄞州区中河街道华泰剑桥幼儿园</w:t>
            </w:r>
          </w:p>
        </w:tc>
      </w:tr>
      <w:tr w:rsidR="00AC5820" w:rsidTr="00C933A5">
        <w:trPr>
          <w:trHeight w:val="402"/>
          <w:trPrChange w:id="381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82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2020SC071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83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小学“多元一体”游学模式的创新探索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84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屠本忠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85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宁海县潘天寿小学</w:t>
            </w:r>
          </w:p>
        </w:tc>
      </w:tr>
      <w:tr w:rsidR="00AC5820" w:rsidTr="00C933A5">
        <w:trPr>
          <w:trHeight w:val="402"/>
          <w:trPrChange w:id="386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87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2020SC072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88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做生命的不倒翁——初中生复原力提升的行动研究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89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沈</w:t>
            </w:r>
            <w:ins w:id="390" w:author="教科院" w:date="2020-02-05T15:05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91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宁波市教育科学研究所</w:t>
            </w:r>
          </w:p>
        </w:tc>
      </w:tr>
      <w:tr w:rsidR="00AC5820" w:rsidTr="00C933A5">
        <w:trPr>
          <w:trHeight w:val="402"/>
          <w:trPrChange w:id="392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93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2020SC073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94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农村小学“浸入式”全程劳育的实践与研究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95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吴光辉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96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宁波市奉化区裘村镇中心小学</w:t>
            </w:r>
          </w:p>
        </w:tc>
      </w:tr>
      <w:tr w:rsidR="00AC5820" w:rsidTr="00C933A5">
        <w:trPr>
          <w:trHeight w:val="402"/>
          <w:trPrChange w:id="397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98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2020SC074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99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影城印象：乡村学校项目化学习的路径探索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00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戴蓉蓉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01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宁波象山县新桥学校</w:t>
            </w:r>
          </w:p>
        </w:tc>
      </w:tr>
      <w:tr w:rsidR="00AC5820" w:rsidTr="00C933A5">
        <w:trPr>
          <w:trHeight w:val="402"/>
          <w:trPrChange w:id="402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03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2020SC075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04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看见学生：真实情境下学生学习思维的呈现研究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05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励安平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06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宁波市象山县实验小学</w:t>
            </w:r>
          </w:p>
        </w:tc>
      </w:tr>
      <w:tr w:rsidR="00AC5820" w:rsidTr="00C933A5">
        <w:trPr>
          <w:trHeight w:val="402"/>
          <w:trPrChange w:id="407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08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2020SC076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09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指向幼儿问题解决能力的项目化学习实践研究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10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</w:t>
            </w:r>
            <w:ins w:id="411" w:author="教科院" w:date="2020-02-05T15:05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12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宁波市镇海区镇海幼儿园</w:t>
            </w:r>
          </w:p>
        </w:tc>
      </w:tr>
      <w:tr w:rsidR="00AC5820" w:rsidTr="00C933A5">
        <w:trPr>
          <w:trHeight w:val="402"/>
          <w:trPrChange w:id="413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14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2020SC077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15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小学生自制实验装置教学策略的研究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16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罗学强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17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慈溪市蓝天小学</w:t>
            </w:r>
          </w:p>
        </w:tc>
      </w:tr>
      <w:tr w:rsidR="00AC5820" w:rsidTr="00C933A5">
        <w:trPr>
          <w:trHeight w:val="402"/>
          <w:trPrChange w:id="418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19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2020SC078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20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幼儿园“红色小镇”主题活动的研究与实践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21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叶玲玲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22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宁海县岔路镇中心幼儿园</w:t>
            </w:r>
          </w:p>
        </w:tc>
      </w:tr>
      <w:tr w:rsidR="00AC5820" w:rsidTr="00C933A5">
        <w:trPr>
          <w:trHeight w:val="525"/>
          <w:trPrChange w:id="423" w:author="教科院" w:date="2020-02-05T15:06:00Z">
            <w:trPr>
              <w:trHeight w:val="525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24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2020SC079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25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“四方协同三段合一德技双修培育英才”——中职、高职、企业、家庭一体化发展型现代学徒制育人模式研究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26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陈曙东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27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宁波市甬江职业高级中学</w:t>
            </w:r>
          </w:p>
        </w:tc>
      </w:tr>
      <w:tr w:rsidR="00AC5820" w:rsidTr="00C933A5">
        <w:trPr>
          <w:trHeight w:val="402"/>
          <w:trPrChange w:id="428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29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2020SC080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30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新行为课程开发的实践研究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31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徐晓青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32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宁波市第一幼儿园</w:t>
            </w:r>
          </w:p>
        </w:tc>
      </w:tr>
      <w:tr w:rsidR="00AC5820" w:rsidTr="00C933A5">
        <w:trPr>
          <w:trHeight w:val="402"/>
          <w:trPrChange w:id="433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34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2020SC081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35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基于素养提升的小学全学科全程作业改革的实践研究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36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</w:t>
            </w:r>
            <w:ins w:id="437" w:author="教科院" w:date="2020-02-05T15:05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3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宁波市鄞州蓝青小学</w:t>
            </w:r>
          </w:p>
        </w:tc>
      </w:tr>
      <w:tr w:rsidR="00AC5820" w:rsidTr="00C933A5">
        <w:trPr>
          <w:trHeight w:val="402"/>
          <w:trPrChange w:id="43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4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2020SC082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4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“欣”文化视角下幼儿园创意编织课程的开发与实践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4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</w:t>
            </w:r>
            <w:ins w:id="443" w:author="教科院" w:date="2020-02-05T15:05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44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宁波市江北区洪塘北欣幼儿园</w:t>
            </w:r>
          </w:p>
        </w:tc>
      </w:tr>
      <w:tr w:rsidR="00AC5820" w:rsidTr="00C933A5">
        <w:trPr>
          <w:trHeight w:val="402"/>
          <w:trPrChange w:id="445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46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2020SC083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47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基于高阶思维的小学深度合作学习的实践研究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48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许</w:t>
            </w:r>
            <w:ins w:id="449" w:author="教科院" w:date="2020-02-05T15:05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憬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50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余姚市兰江小学</w:t>
            </w:r>
          </w:p>
        </w:tc>
      </w:tr>
      <w:tr w:rsidR="00AC5820" w:rsidTr="00C933A5">
        <w:trPr>
          <w:trHeight w:val="495"/>
          <w:trPrChange w:id="451" w:author="教科院" w:date="2020-02-05T15:06:00Z">
            <w:trPr>
              <w:trHeight w:val="495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52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2020SC084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53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“焦点解决”提升校园心理服务品质的行动研究——区域心理健康教育服务转型的案例研究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54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吴晶京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55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宁波市江北区教育局教科室</w:t>
            </w:r>
          </w:p>
        </w:tc>
      </w:tr>
      <w:tr w:rsidR="00AC5820" w:rsidTr="00C933A5">
        <w:trPr>
          <w:trHeight w:val="402"/>
          <w:trPrChange w:id="456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57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2020SC085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58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小集市里的大社会：农村幼儿园生活教育的路径探索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59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张银雪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60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象山县定塘镇中心幼儿园</w:t>
            </w:r>
          </w:p>
        </w:tc>
      </w:tr>
      <w:tr w:rsidR="00AC5820" w:rsidTr="00C933A5">
        <w:trPr>
          <w:trHeight w:val="402"/>
          <w:trPrChange w:id="461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62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2020SC086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63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区域班主任“成长共同体”的实践与研究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64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</w:t>
            </w:r>
            <w:ins w:id="465" w:author="教科院" w:date="2020-02-05T15:05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波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66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宁波市海曙区教师进修学校</w:t>
            </w:r>
          </w:p>
        </w:tc>
      </w:tr>
      <w:tr w:rsidR="00AC5820" w:rsidTr="00C933A5">
        <w:trPr>
          <w:trHeight w:val="402"/>
          <w:trPrChange w:id="467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68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2020SC087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69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市域中等职业教育教学质量保障体系的构建与研究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70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钱文君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71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宁波市教育局职成教教研室</w:t>
            </w:r>
          </w:p>
        </w:tc>
      </w:tr>
      <w:tr w:rsidR="00AC5820" w:rsidTr="00C933A5">
        <w:trPr>
          <w:trHeight w:val="439"/>
          <w:trPrChange w:id="472" w:author="教科院" w:date="2020-02-05T15:06:00Z">
            <w:trPr>
              <w:trHeight w:val="439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73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2020SC088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74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“三层级”校本研修助推教师专业发展的实践研究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75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周建立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76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宁波市曙光中学</w:t>
            </w:r>
          </w:p>
        </w:tc>
      </w:tr>
      <w:tr w:rsidR="00AC5820" w:rsidTr="00C933A5">
        <w:trPr>
          <w:trHeight w:val="439"/>
          <w:trPrChange w:id="477" w:author="教科院" w:date="2020-02-05T15:06:00Z">
            <w:trPr>
              <w:trHeight w:val="439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78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2020SC089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79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培智学校自闭症学生精准教育实践研究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80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周旭东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81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宁波市达敏学校</w:t>
            </w:r>
          </w:p>
        </w:tc>
      </w:tr>
      <w:tr w:rsidR="00AC5820" w:rsidTr="00C933A5">
        <w:trPr>
          <w:trHeight w:val="439"/>
          <w:trPrChange w:id="482" w:author="教科院" w:date="2020-02-05T15:06:00Z">
            <w:trPr>
              <w:trHeight w:val="439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83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2020SC090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84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小学生数理经验积累与反审研究——以“图形与几何”拓展学习为例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85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施国柱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86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慈溪阳光实验学校</w:t>
            </w:r>
          </w:p>
        </w:tc>
      </w:tr>
      <w:tr w:rsidR="00AC5820" w:rsidTr="00C933A5">
        <w:trPr>
          <w:trHeight w:val="439"/>
          <w:trPrChange w:id="487" w:author="教科院" w:date="2020-02-05T15:06:00Z">
            <w:trPr>
              <w:trHeight w:val="439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88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2020SC091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89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TDC理念下的核心价值观主题研学课程建设研究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90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胡振燕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91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慈溪市教育局教研室、慈溪市教科所</w:t>
            </w:r>
          </w:p>
        </w:tc>
      </w:tr>
      <w:tr w:rsidR="00AC5820" w:rsidTr="00C933A5">
        <w:trPr>
          <w:trHeight w:val="439"/>
          <w:trPrChange w:id="492" w:author="教科院" w:date="2020-02-05T15:06:00Z">
            <w:trPr>
              <w:trHeight w:val="439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93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2020SC092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94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STEM理念下幼儿园科学绘本项目教学探索与实践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95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</w:t>
            </w:r>
            <w:ins w:id="496" w:author="教科院" w:date="2020-02-05T15:05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97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慈溪市浒山街道实验幼儿园</w:t>
            </w:r>
          </w:p>
        </w:tc>
      </w:tr>
      <w:tr w:rsidR="00AC5820" w:rsidTr="00C933A5">
        <w:trPr>
          <w:trHeight w:val="402"/>
          <w:trPrChange w:id="498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99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2020SC093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00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道尔顿教育理念下基于“六会”素养的契约式合同作业设计与实施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01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陈雪华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02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温州道尔顿小学</w:t>
            </w:r>
          </w:p>
        </w:tc>
      </w:tr>
      <w:tr w:rsidR="00AC5820" w:rsidTr="00C933A5">
        <w:trPr>
          <w:trHeight w:val="402"/>
          <w:trPrChange w:id="503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04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2020SC094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05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五育并举背景下七彩智慧卡评价的实践研究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06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周良锡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07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温州市瓯海区瞿溪第一小学</w:t>
            </w:r>
          </w:p>
        </w:tc>
      </w:tr>
      <w:tr w:rsidR="00AC5820" w:rsidTr="00C933A5">
        <w:trPr>
          <w:trHeight w:val="402"/>
          <w:trPrChange w:id="508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09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2020SC095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10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基于精准管理的智慧教育云平台的设计与实践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11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</w:t>
            </w:r>
            <w:ins w:id="512" w:author="教科院" w:date="2020-02-05T15:05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1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温州市瓯海区教师发展中心</w:t>
            </w:r>
          </w:p>
        </w:tc>
      </w:tr>
      <w:tr w:rsidR="00AC5820" w:rsidTr="00C933A5">
        <w:trPr>
          <w:trHeight w:val="402"/>
          <w:trPrChange w:id="51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1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2020SC096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1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指向实践力提升：历史与社会学科深化课程改革的行动研究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1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夏陈伟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1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温州市教育教学研究院</w:t>
            </w:r>
          </w:p>
        </w:tc>
      </w:tr>
      <w:tr w:rsidR="00AC5820" w:rsidTr="00C933A5">
        <w:trPr>
          <w:trHeight w:val="402"/>
          <w:trPrChange w:id="51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2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2020SC097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2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指向新时代劳作教育：儿童工作坊课程的开发与实践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2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潘权威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2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瑞安市安阳实验小学</w:t>
            </w:r>
          </w:p>
        </w:tc>
      </w:tr>
      <w:tr w:rsidR="00AC5820" w:rsidTr="00C933A5">
        <w:trPr>
          <w:trHeight w:val="402"/>
          <w:trPrChange w:id="52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2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2020SC098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2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整体性教学在初中数学课堂教学中的实践研究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2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温晶晶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2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温州市第三十九中学</w:t>
            </w:r>
          </w:p>
        </w:tc>
      </w:tr>
      <w:tr w:rsidR="00AC5820" w:rsidTr="00C933A5">
        <w:trPr>
          <w:trHeight w:val="402"/>
          <w:trPrChange w:id="52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3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2020SC099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3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基于学习进阶的学情研判在优化初小衔接教学中的设计与实践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3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徐洁茹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3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温州市第二十三中学</w:t>
            </w:r>
          </w:p>
        </w:tc>
      </w:tr>
      <w:tr w:rsidR="00AC5820" w:rsidTr="00C933A5">
        <w:trPr>
          <w:trHeight w:val="402"/>
          <w:trPrChange w:id="53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3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2020SC100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3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基于课标，凸显素养：“后考纲时代”中考命题的策略研究——以温州市为例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3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杨向群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3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温州市教育教学研究院</w:t>
            </w:r>
          </w:p>
        </w:tc>
      </w:tr>
      <w:tr w:rsidR="00AC5820" w:rsidTr="00C933A5">
        <w:trPr>
          <w:trHeight w:val="402"/>
          <w:trPrChange w:id="53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4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2020SC101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4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整体性·协同性·衔接性：区域推进中小学学段德育的实践研究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4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姜宗羽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4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瑞安市教育局</w:t>
            </w:r>
          </w:p>
        </w:tc>
      </w:tr>
      <w:tr w:rsidR="00AC5820" w:rsidTr="00C933A5">
        <w:trPr>
          <w:trHeight w:val="402"/>
          <w:trPrChange w:id="54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4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2020SC102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4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问题探究式主题班会课设计与实践研究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4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曾容容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4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温州市教师教育院</w:t>
            </w:r>
          </w:p>
        </w:tc>
      </w:tr>
      <w:tr w:rsidR="00AC5820" w:rsidTr="00C933A5">
        <w:trPr>
          <w:trHeight w:val="402"/>
          <w:trPrChange w:id="54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5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2020SC103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5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区域视角下基础教育大数据的架构与应用研究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5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吴进高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5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温州市教育技术中心</w:t>
            </w:r>
          </w:p>
        </w:tc>
      </w:tr>
      <w:tr w:rsidR="00AC5820" w:rsidTr="00C933A5">
        <w:trPr>
          <w:trHeight w:val="402"/>
          <w:trPrChange w:id="55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5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2020SC104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5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“互联网+”背景下中小学教学常规管理优化的实践研究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5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易际亮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5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平阳县教育局</w:t>
            </w:r>
          </w:p>
        </w:tc>
      </w:tr>
      <w:tr w:rsidR="00AC5820" w:rsidTr="00C933A5">
        <w:trPr>
          <w:trHeight w:val="402"/>
          <w:trPrChange w:id="55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6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2020SC105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6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基于现代学习方式的创新实验室建设和使用研究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6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潘向英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6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浙江省温州市艺术学校</w:t>
            </w:r>
          </w:p>
        </w:tc>
      </w:tr>
      <w:tr w:rsidR="00AC5820" w:rsidTr="00C933A5">
        <w:trPr>
          <w:trHeight w:val="402"/>
          <w:trPrChange w:id="56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6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2020SC106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6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3+3课堂：基于项目化学习的学科教学变革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6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胡利盛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6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瑞安市实验小学</w:t>
            </w:r>
          </w:p>
        </w:tc>
      </w:tr>
      <w:tr w:rsidR="00AC5820" w:rsidTr="00C933A5">
        <w:trPr>
          <w:trHeight w:val="402"/>
          <w:trPrChange w:id="56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7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2020SC107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7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基于深度学的“任务型课堂”构建的研究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7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牟原喜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7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乐清市丹霞路小学</w:t>
            </w:r>
          </w:p>
        </w:tc>
      </w:tr>
      <w:tr w:rsidR="00AC5820" w:rsidTr="00C933A5">
        <w:trPr>
          <w:trHeight w:val="402"/>
          <w:trPrChange w:id="57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7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2020SC108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7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基于HPS的初中科学教学案例开发与研究申报方案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7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吴加涛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7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平阳县实验中学</w:t>
            </w:r>
          </w:p>
        </w:tc>
      </w:tr>
      <w:tr w:rsidR="00AC5820" w:rsidTr="00C933A5">
        <w:trPr>
          <w:trHeight w:val="402"/>
          <w:trPrChange w:id="57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8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2020SC109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8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基于“人文”特色的普通高中系统育人方式的构建与实施研究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8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</w:t>
            </w:r>
            <w:ins w:id="583" w:author="教科院" w:date="2020-02-05T15:05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军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84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温州人文高级中学</w:t>
            </w:r>
          </w:p>
        </w:tc>
      </w:tr>
      <w:tr w:rsidR="00AC5820" w:rsidTr="00C933A5">
        <w:trPr>
          <w:trHeight w:val="402"/>
          <w:trPrChange w:id="585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86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2020SC110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87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指向学校变革领导力提升的校长研修模式的实践研究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88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罗明发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89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瑞安市教师发展中心</w:t>
            </w:r>
          </w:p>
        </w:tc>
      </w:tr>
      <w:tr w:rsidR="00AC5820" w:rsidTr="00C933A5">
        <w:trPr>
          <w:trHeight w:val="402"/>
          <w:trPrChange w:id="590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91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2020SC111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92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基于“新六艺”核心素养的学生评价体系构建与实施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93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陶晓迪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94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温州市城南小学</w:t>
            </w:r>
          </w:p>
        </w:tc>
      </w:tr>
      <w:tr w:rsidR="00AC5820" w:rsidTr="00C933A5">
        <w:trPr>
          <w:trHeight w:val="402"/>
          <w:trPrChange w:id="595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96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2020SC112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97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Y+∞:“紫荆花”新样态课程的构建与实施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98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</w:t>
            </w:r>
            <w:ins w:id="599" w:author="教科院" w:date="2020-02-05T15:06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慧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00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瑞安市滨江幼儿园</w:t>
            </w:r>
          </w:p>
        </w:tc>
      </w:tr>
      <w:tr w:rsidR="00AC5820" w:rsidTr="00C933A5">
        <w:trPr>
          <w:trHeight w:val="402"/>
          <w:trPrChange w:id="601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02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2020SC113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03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STEAM理念下的小学数学综合性作业设计的实践研究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04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李志成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05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浙江省永嘉县黄田小学</w:t>
            </w:r>
          </w:p>
        </w:tc>
      </w:tr>
      <w:tr w:rsidR="00AC5820" w:rsidTr="00C933A5">
        <w:trPr>
          <w:trHeight w:val="402"/>
          <w:trPrChange w:id="606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07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2020SC114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08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乡村“会文少年”价值导向策略和路径的行动研究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09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陈治聪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10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平阳县南雁镇初级中学</w:t>
            </w:r>
          </w:p>
        </w:tc>
      </w:tr>
      <w:tr w:rsidR="00AC5820" w:rsidTr="00C933A5">
        <w:trPr>
          <w:trHeight w:val="402"/>
          <w:trPrChange w:id="611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12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2020SC115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13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基于统编教材名著促成整本书阅读的实践研究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14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池丽微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15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温州外国语学校</w:t>
            </w:r>
          </w:p>
        </w:tc>
      </w:tr>
      <w:tr w:rsidR="00AC5820" w:rsidTr="00C933A5">
        <w:trPr>
          <w:trHeight w:val="402"/>
          <w:trPrChange w:id="616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17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2020SC116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18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走读温州孔庙：基于“在地资源”的小学核心价值观教育校本实践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19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项涨禹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20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温州市龙湾区沙城镇第三小学</w:t>
            </w:r>
          </w:p>
        </w:tc>
      </w:tr>
      <w:tr w:rsidR="00AC5820" w:rsidTr="00C933A5">
        <w:trPr>
          <w:trHeight w:val="402"/>
          <w:trPrChange w:id="621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22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2020SC117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23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跨界.融合：基于PBL项目化学习推进幼儿园课改的实践研究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24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魏春玉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25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温州市苍南县教师发展中心</w:t>
            </w:r>
          </w:p>
        </w:tc>
      </w:tr>
      <w:tr w:rsidR="00AC5820" w:rsidTr="00C933A5">
        <w:trPr>
          <w:trHeight w:val="402"/>
          <w:trPrChange w:id="626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27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2020SC118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28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基于观察与指导的幼儿园自主功能室活动的实践研究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29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林</w:t>
            </w:r>
            <w:ins w:id="630" w:author="教科院" w:date="2020-02-05T15:06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31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温州瑞安市莘塍中心幼儿园</w:t>
            </w:r>
          </w:p>
        </w:tc>
      </w:tr>
      <w:tr w:rsidR="00AC5820" w:rsidTr="00C933A5">
        <w:trPr>
          <w:trHeight w:val="402"/>
          <w:trPrChange w:id="632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33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2020SC119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34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基于深度融合的中小衔接教育实践研究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35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陈珊景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36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温州市南浦实验中学教育集团</w:t>
            </w:r>
          </w:p>
        </w:tc>
      </w:tr>
      <w:tr w:rsidR="00AC5820" w:rsidTr="00C933A5">
        <w:trPr>
          <w:trHeight w:val="402"/>
          <w:trPrChange w:id="637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38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2020SC120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39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“互连网+”视野下高中STEAM课程开发与建设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40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陈良明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41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浙江省瑞安中学</w:t>
            </w:r>
          </w:p>
        </w:tc>
      </w:tr>
      <w:tr w:rsidR="00AC5820" w:rsidTr="00C933A5">
        <w:trPr>
          <w:trHeight w:val="402"/>
          <w:trPrChange w:id="642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43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2020SC121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44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指向学科核心素养的小学英语拓展性课程开发与研究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45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</w:t>
            </w:r>
            <w:ins w:id="646" w:author="教科院" w:date="2020-02-05T15:06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彬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47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温州市龙湾区教师发展中心</w:t>
            </w:r>
          </w:p>
        </w:tc>
      </w:tr>
      <w:tr w:rsidR="00AC5820" w:rsidTr="00C933A5">
        <w:trPr>
          <w:trHeight w:val="402"/>
          <w:trPrChange w:id="648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49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2020SC122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50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助人·自助：高中课堂自主学习支持系统设计实践研究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51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李迎迎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52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温州市第五十八中学</w:t>
            </w:r>
          </w:p>
        </w:tc>
      </w:tr>
      <w:tr w:rsidR="00AC5820" w:rsidTr="00C933A5">
        <w:trPr>
          <w:trHeight w:val="402"/>
          <w:trPrChange w:id="653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54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2020SC123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55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基于“行规”的小学主题班会课序列化设计与实践研究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56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郑碎飞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57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浙江省温州市实验小学</w:t>
            </w:r>
          </w:p>
        </w:tc>
      </w:tr>
      <w:tr w:rsidR="00AC5820" w:rsidTr="00C933A5">
        <w:trPr>
          <w:trHeight w:val="402"/>
          <w:trPrChange w:id="658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59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2020SC124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60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“循疑而行”：新教师培训课程的创新设计与实施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61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张晓帆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62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鹿城区教育研究院</w:t>
            </w:r>
          </w:p>
        </w:tc>
      </w:tr>
      <w:tr w:rsidR="00AC5820" w:rsidTr="00C933A5">
        <w:trPr>
          <w:trHeight w:val="402"/>
          <w:trPrChange w:id="663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64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2020SC125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65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金钥匙与新路子：区域推进农村幼儿园课程改革的策略研究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66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</w:t>
            </w:r>
            <w:ins w:id="667" w:author="教科院" w:date="2020-02-05T15:06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苗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6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温州市学前教育指导中心</w:t>
            </w:r>
          </w:p>
        </w:tc>
      </w:tr>
      <w:tr w:rsidR="00AC5820" w:rsidTr="00C933A5">
        <w:trPr>
          <w:trHeight w:val="402"/>
          <w:trPrChange w:id="66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7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2020SC126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7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基于云数据的“3+3”高中精准教学范式实践研究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7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吕俊杰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7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温州市第二外国语学校</w:t>
            </w:r>
          </w:p>
        </w:tc>
      </w:tr>
      <w:tr w:rsidR="00AC5820" w:rsidTr="00C933A5">
        <w:trPr>
          <w:trHeight w:val="402"/>
          <w:trPrChange w:id="67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7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2020SC127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7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提升儿童审美素养的语文教学研究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7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杨桂敏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7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台州市路桥小学</w:t>
            </w:r>
          </w:p>
        </w:tc>
      </w:tr>
      <w:tr w:rsidR="00AC5820" w:rsidTr="00C933A5">
        <w:trPr>
          <w:trHeight w:val="402"/>
          <w:trPrChange w:id="67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8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2020SC128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8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基于非遗台绣打造“刺绣文创产品”的实践研究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8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陈海丽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8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台州市椒江区教育教学发展中心</w:t>
            </w:r>
          </w:p>
        </w:tc>
      </w:tr>
      <w:tr w:rsidR="00AC5820" w:rsidTr="00C933A5">
        <w:trPr>
          <w:trHeight w:val="402"/>
          <w:trPrChange w:id="68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8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2020SC129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8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基于项目学习的高中生涯规划教育研究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8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谢林秋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8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浙江省温岭市第二中学</w:t>
            </w:r>
          </w:p>
        </w:tc>
      </w:tr>
      <w:tr w:rsidR="00AC5820" w:rsidTr="00C933A5">
        <w:trPr>
          <w:trHeight w:val="402"/>
          <w:trPrChange w:id="68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9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2020SC130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9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星火式学习法在线性遗产空间研学中的应用研究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9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</w:t>
            </w:r>
            <w:ins w:id="693" w:author="教科院" w:date="2020-02-05T15:06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锐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94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浙江省台州市天台县坦头镇中心小学</w:t>
            </w:r>
          </w:p>
        </w:tc>
      </w:tr>
      <w:tr w:rsidR="00AC5820" w:rsidTr="00C933A5">
        <w:trPr>
          <w:trHeight w:val="402"/>
          <w:trPrChange w:id="695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96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2020SC131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97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儿童诗画同步学习的策略研究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98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李雄伟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99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台州市仙居县教科所</w:t>
            </w:r>
          </w:p>
        </w:tc>
      </w:tr>
      <w:tr w:rsidR="00AC5820" w:rsidTr="00C933A5">
        <w:trPr>
          <w:trHeight w:val="402"/>
          <w:trPrChange w:id="700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01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2020SC132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02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“绿色STEAM课程链”开发与实施研究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03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梁建君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04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台州市路桥区金清镇第三中学</w:t>
            </w:r>
          </w:p>
        </w:tc>
      </w:tr>
      <w:tr w:rsidR="00AC5820" w:rsidTr="00C933A5">
        <w:trPr>
          <w:trHeight w:val="402"/>
          <w:trPrChange w:id="705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06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2020SC133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07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儿童“全阅读”的实施策略研究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08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金文琴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09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台州市学院路小学</w:t>
            </w:r>
          </w:p>
        </w:tc>
      </w:tr>
      <w:tr w:rsidR="00AC5820" w:rsidTr="00C933A5">
        <w:trPr>
          <w:trHeight w:val="402"/>
          <w:trPrChange w:id="710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11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2020SC134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12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小学数学结构化单元教学的研究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13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金海波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14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浙江省临海市临海小学</w:t>
            </w:r>
          </w:p>
        </w:tc>
      </w:tr>
      <w:tr w:rsidR="00AC5820" w:rsidTr="00C933A5">
        <w:trPr>
          <w:trHeight w:val="402"/>
          <w:trPrChange w:id="715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16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2020SC135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17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初中“内外兼修”的德育研究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18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潘小素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19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台州市路桥实验中学</w:t>
            </w:r>
          </w:p>
        </w:tc>
      </w:tr>
      <w:tr w:rsidR="00AC5820" w:rsidTr="00C933A5">
        <w:trPr>
          <w:trHeight w:val="402"/>
          <w:trPrChange w:id="720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21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2020SC136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22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“系统性思维”下初中数学知识结构优化的策略研究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23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王万丰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24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浙江省台州市路桥区第四中学</w:t>
            </w:r>
          </w:p>
        </w:tc>
      </w:tr>
      <w:tr w:rsidR="00AC5820" w:rsidTr="00C933A5">
        <w:trPr>
          <w:trHeight w:val="402"/>
          <w:trPrChange w:id="725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26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2020SC137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27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“学—做”深度融合的行动学习课程建设研究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28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王植定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29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仙居县实验小学</w:t>
            </w:r>
          </w:p>
        </w:tc>
      </w:tr>
      <w:tr w:rsidR="00AC5820" w:rsidTr="00C933A5">
        <w:trPr>
          <w:trHeight w:val="402"/>
          <w:trPrChange w:id="730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31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2020SC138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32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基于学情大数据的进阶式精准教学的实践研究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33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徐立海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34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北京师范大学台州附属高级中学</w:t>
            </w:r>
          </w:p>
        </w:tc>
      </w:tr>
      <w:tr w:rsidR="00AC5820" w:rsidTr="00C933A5">
        <w:trPr>
          <w:trHeight w:val="402"/>
          <w:trPrChange w:id="735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36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2020SC139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37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基于产教融合的汽修专业“双元三岗”实训模式探索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38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林国荣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39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天台县职业中等专业学校</w:t>
            </w:r>
          </w:p>
        </w:tc>
      </w:tr>
      <w:tr w:rsidR="00AC5820" w:rsidTr="00C933A5">
        <w:trPr>
          <w:trHeight w:val="402"/>
          <w:trPrChange w:id="740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41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2020SC140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42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基于书院文化传承的新样态学校建设研究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43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张桂明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44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浙江省台州市黄岩区樊川书院教育集团</w:t>
            </w:r>
          </w:p>
        </w:tc>
      </w:tr>
      <w:tr w:rsidR="00AC5820" w:rsidTr="00C933A5">
        <w:trPr>
          <w:trHeight w:val="402"/>
          <w:trPrChange w:id="745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46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2020SC141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47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农村小学累进式细节教育的研究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48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俞志红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49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浙江省台州市仙居县下各镇中心小学</w:t>
            </w:r>
          </w:p>
        </w:tc>
      </w:tr>
      <w:tr w:rsidR="00AC5820" w:rsidTr="00C933A5">
        <w:trPr>
          <w:trHeight w:val="402"/>
          <w:trPrChange w:id="750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51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2020SC142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52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初中科学复习课6.0版教学研究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53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叶富军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54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台州温岭市教育局教研室</w:t>
            </w:r>
          </w:p>
        </w:tc>
      </w:tr>
      <w:tr w:rsidR="00AC5820" w:rsidTr="00C933A5">
        <w:trPr>
          <w:trHeight w:val="402"/>
          <w:trPrChange w:id="755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56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2020SC143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57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STEAM理念下小学新劳动教育的研究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58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李运玲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59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黄岩区院桥镇中心小学</w:t>
            </w:r>
          </w:p>
        </w:tc>
      </w:tr>
      <w:tr w:rsidR="00AC5820" w:rsidTr="00C933A5">
        <w:trPr>
          <w:trHeight w:val="402"/>
          <w:trPrChange w:id="760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61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2020SC144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62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PBL模式下儿童自然教育场景构建的实践探索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63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蒋媛彬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64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仙居县春晖幼儿园</w:t>
            </w:r>
          </w:p>
        </w:tc>
      </w:tr>
      <w:tr w:rsidR="00AC5820" w:rsidTr="00C933A5">
        <w:trPr>
          <w:trHeight w:val="402"/>
          <w:trPrChange w:id="765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66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2020SC145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67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“文学圈”模式下的英文小说阅读教学探索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68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李彩青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69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浙江省台州市椒江区第二中学</w:t>
            </w:r>
          </w:p>
        </w:tc>
      </w:tr>
      <w:tr w:rsidR="00AC5820" w:rsidTr="00C933A5">
        <w:trPr>
          <w:trHeight w:val="402"/>
          <w:trPrChange w:id="770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71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2020SC146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72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“大陈岛垦荒精神”研学旅行课程的开发与实施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73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陈灵荣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74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浙江省台州市椒江区实验小学</w:t>
            </w:r>
          </w:p>
        </w:tc>
      </w:tr>
      <w:tr w:rsidR="00AC5820" w:rsidTr="00C933A5">
        <w:trPr>
          <w:trHeight w:val="402"/>
          <w:trPrChange w:id="775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76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2020SC147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77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法自然画童年：小学文化德育的校本研究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78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单明芳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79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浙江省临海市大洋小学</w:t>
            </w:r>
          </w:p>
        </w:tc>
      </w:tr>
      <w:tr w:rsidR="00AC5820" w:rsidTr="00C933A5">
        <w:trPr>
          <w:trHeight w:val="402"/>
          <w:trPrChange w:id="780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81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2020SC148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82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“双线组元”理念下文本解读的策略研究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83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赵永攀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84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台州市月湖小学</w:t>
            </w:r>
          </w:p>
        </w:tc>
      </w:tr>
      <w:tr w:rsidR="00AC5820" w:rsidTr="00C933A5">
        <w:trPr>
          <w:trHeight w:val="402"/>
          <w:trPrChange w:id="785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86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2020SC149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87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小学教育“对话评价”的研究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88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林</w:t>
            </w:r>
            <w:ins w:id="789" w:author="教科院" w:date="2020-02-05T15:06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涛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90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浙江省温岭市箬横镇中心小学</w:t>
            </w:r>
          </w:p>
        </w:tc>
      </w:tr>
      <w:tr w:rsidR="00AC5820" w:rsidTr="00C933A5">
        <w:trPr>
          <w:trHeight w:val="439"/>
          <w:trPrChange w:id="791" w:author="教科院" w:date="2020-02-05T15:06:00Z">
            <w:trPr>
              <w:trHeight w:val="439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92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2020SC150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93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新时期区域薄弱学校发展路径探究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94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应炜锋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95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仙居县教育局</w:t>
            </w:r>
          </w:p>
        </w:tc>
      </w:tr>
      <w:tr w:rsidR="00AC5820" w:rsidTr="00C933A5">
        <w:trPr>
          <w:trHeight w:val="402"/>
          <w:trPrChange w:id="796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97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2020SC151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98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融合中国传统文化的高中英语读写教学研究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99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王佩艳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00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浙江省三门中学</w:t>
            </w:r>
          </w:p>
        </w:tc>
      </w:tr>
      <w:tr w:rsidR="00AC5820" w:rsidTr="00C933A5">
        <w:trPr>
          <w:trHeight w:val="402"/>
          <w:trPrChange w:id="801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02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2020SC152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03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全语言视阈下小学英语课堂教学的研究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04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</w:t>
            </w:r>
            <w:ins w:id="805" w:author="教科院" w:date="2020-02-05T15:06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06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浙江省台州市天台县实验小学</w:t>
            </w:r>
          </w:p>
        </w:tc>
      </w:tr>
      <w:tr w:rsidR="00AC5820" w:rsidTr="00C933A5">
        <w:trPr>
          <w:trHeight w:val="402"/>
          <w:trPrChange w:id="807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08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2020SC153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09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指向劳动与生活素养的小学劳动教育课程开发实施研究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10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顾清斐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11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浙江省台州市玉环市教育局教研室</w:t>
            </w:r>
          </w:p>
        </w:tc>
      </w:tr>
      <w:tr w:rsidR="00AC5820" w:rsidTr="00C933A5">
        <w:trPr>
          <w:trHeight w:val="402"/>
          <w:trPrChange w:id="812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13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2020SC154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14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基于教师专业成长的跨学校混合式教研的探索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15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李柏青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16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浙江省台州市黄岩中学</w:t>
            </w:r>
          </w:p>
        </w:tc>
      </w:tr>
      <w:tr w:rsidR="00AC5820" w:rsidTr="00C933A5">
        <w:trPr>
          <w:trHeight w:val="402"/>
          <w:trPrChange w:id="817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18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2020SC155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19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农村幼儿园“就地取材”野趣游戏的开发与实施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20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朱湘云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21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浙江省临海市河头镇中心幼儿园</w:t>
            </w:r>
          </w:p>
        </w:tc>
      </w:tr>
      <w:tr w:rsidR="00AC5820" w:rsidTr="00C933A5">
        <w:trPr>
          <w:trHeight w:val="402"/>
          <w:trPrChange w:id="822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23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2020SC156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24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走进经典:教师生长的区域行动研究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25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童文兴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26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台州市教育局</w:t>
            </w:r>
          </w:p>
        </w:tc>
      </w:tr>
      <w:tr w:rsidR="00AC5820" w:rsidTr="00C933A5">
        <w:trPr>
          <w:trHeight w:val="402"/>
          <w:trPrChange w:id="827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28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2020SC157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29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基于和合文化的综合实践活动探索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30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周兆金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31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浙江省天台县街头镇中心小学</w:t>
            </w:r>
          </w:p>
        </w:tc>
      </w:tr>
      <w:tr w:rsidR="00AC5820" w:rsidTr="00C933A5">
        <w:trPr>
          <w:trHeight w:val="525"/>
          <w:trPrChange w:id="832" w:author="教科院" w:date="2020-02-05T15:06:00Z">
            <w:trPr>
              <w:trHeight w:val="525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33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2020SC158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34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中职学校开展“1+X证书”制度试点的研究——以XX学校网店运营推广职业等级证书实施为例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35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曹永华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36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三门县职业中等专业学校</w:t>
            </w:r>
          </w:p>
        </w:tc>
      </w:tr>
      <w:tr w:rsidR="00AC5820" w:rsidTr="00C933A5">
        <w:trPr>
          <w:trHeight w:val="402"/>
          <w:trPrChange w:id="837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38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2020SC159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39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立德树人视角下的高中《论语》校本课程群研究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40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何丹丹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41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天台平桥中学</w:t>
            </w:r>
          </w:p>
        </w:tc>
      </w:tr>
      <w:tr w:rsidR="00AC5820" w:rsidTr="00C933A5">
        <w:trPr>
          <w:trHeight w:val="402"/>
          <w:trPrChange w:id="842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43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2020SC160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44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基于思辨能力培育的初中英语读写结合研究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45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谢亮珠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46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三门县实验学校</w:t>
            </w:r>
          </w:p>
        </w:tc>
      </w:tr>
      <w:tr w:rsidR="00AC5820" w:rsidTr="00C933A5">
        <w:trPr>
          <w:trHeight w:val="402"/>
          <w:trPrChange w:id="847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48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2020SC161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49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高中数学主题教学设计的探索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50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陈传熙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51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浙江省玉环中学</w:t>
            </w:r>
          </w:p>
        </w:tc>
      </w:tr>
      <w:tr w:rsidR="00AC5820" w:rsidTr="00C933A5">
        <w:trPr>
          <w:trHeight w:val="402"/>
          <w:trPrChange w:id="852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53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2020SC162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54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农村初中智慧校园的智创应用研究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55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王正平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56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温岭市箬横镇中学</w:t>
            </w:r>
          </w:p>
        </w:tc>
      </w:tr>
      <w:tr w:rsidR="00AC5820" w:rsidTr="00C933A5">
        <w:trPr>
          <w:trHeight w:val="402"/>
          <w:trPrChange w:id="857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58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2020SC163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59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小学新生命教育的研究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60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陶志斌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61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温岭市太平小学</w:t>
            </w:r>
          </w:p>
        </w:tc>
      </w:tr>
      <w:tr w:rsidR="00AC5820" w:rsidTr="00C933A5">
        <w:trPr>
          <w:trHeight w:val="402"/>
          <w:trPrChange w:id="862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63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2020SC164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64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幼儿深度体验式活动“四方”评价策略探究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65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郑</w:t>
            </w:r>
            <w:ins w:id="866" w:author="教科院" w:date="2020-02-05T15:06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67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浙江省温岭市级机关幼儿园</w:t>
            </w:r>
          </w:p>
        </w:tc>
      </w:tr>
      <w:tr w:rsidR="00AC5820" w:rsidTr="00C933A5">
        <w:trPr>
          <w:trHeight w:val="402"/>
          <w:trPrChange w:id="868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69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2020SC165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70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幼教集团背景下和而不同的“乐”课程研究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71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陈群峰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72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临海市人民政府机关幼儿园</w:t>
            </w:r>
          </w:p>
        </w:tc>
      </w:tr>
      <w:tr w:rsidR="00AC5820" w:rsidTr="00C933A5">
        <w:trPr>
          <w:trHeight w:val="402"/>
          <w:trPrChange w:id="873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74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2020SC166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75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新学习空间：学校“解说典礼”的研究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76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周华龙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77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浙江省台州市黄岩实验小学</w:t>
            </w:r>
          </w:p>
        </w:tc>
      </w:tr>
      <w:tr w:rsidR="00AC5820" w:rsidTr="00C933A5">
        <w:trPr>
          <w:trHeight w:val="402"/>
          <w:trPrChange w:id="878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79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2020SC167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80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大陈岛垦荒精神融入中小学德育研究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81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邱</w:t>
            </w:r>
            <w:ins w:id="882" w:author="教科院" w:date="2020-02-05T15:06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8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华东师范大学附属台州学校</w:t>
            </w:r>
          </w:p>
        </w:tc>
      </w:tr>
      <w:tr w:rsidR="00AC5820" w:rsidTr="00C933A5">
        <w:trPr>
          <w:trHeight w:val="402"/>
          <w:trPrChange w:id="88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8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2020SC168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8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发展“模型认知”素养的教学研究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8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李红春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8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浙江省台州中学</w:t>
            </w:r>
          </w:p>
        </w:tc>
      </w:tr>
      <w:tr w:rsidR="00AC5820" w:rsidTr="00C933A5">
        <w:trPr>
          <w:trHeight w:val="402"/>
          <w:trPrChange w:id="88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9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2020SC169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9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小学简约语文课堂研究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9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黄吉鸿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9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台州市椒江区教育教学发展中心</w:t>
            </w:r>
          </w:p>
        </w:tc>
      </w:tr>
      <w:tr w:rsidR="00AC5820" w:rsidTr="00C933A5">
        <w:trPr>
          <w:trHeight w:val="402"/>
          <w:trPrChange w:id="89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9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2020SC170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9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小学“快乐阅读”的研究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9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江瑾琦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9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台州温岭市城西小学</w:t>
            </w:r>
          </w:p>
        </w:tc>
      </w:tr>
      <w:tr w:rsidR="00AC5820" w:rsidTr="00C933A5">
        <w:trPr>
          <w:trHeight w:val="402"/>
          <w:trPrChange w:id="89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0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2020SC171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0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小学《道德与法治》行为作业的研究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0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汪</w:t>
            </w:r>
            <w:ins w:id="903" w:author="教科院" w:date="2020-02-05T15:06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04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浙江台州临海市回浦实验小学</w:t>
            </w:r>
          </w:p>
        </w:tc>
      </w:tr>
      <w:tr w:rsidR="00AC5820" w:rsidTr="00C933A5">
        <w:trPr>
          <w:trHeight w:val="402"/>
          <w:trPrChange w:id="905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06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2020SC172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07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寓校园景观文化于小学德育活动系统建设的探究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08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颜才云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09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浙江省玉环市环山小学</w:t>
            </w:r>
          </w:p>
        </w:tc>
      </w:tr>
      <w:tr w:rsidR="00AC5820" w:rsidTr="00C933A5">
        <w:trPr>
          <w:trHeight w:val="402"/>
          <w:trPrChange w:id="910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11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2020SC173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12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匠心、匠术、匠行：基于职业教育跨界融合理念的“三跨”人才培养模式研究与实践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13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戴智敏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14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绍兴市职业教育教学研究室</w:t>
            </w:r>
          </w:p>
        </w:tc>
      </w:tr>
      <w:tr w:rsidR="00AC5820" w:rsidTr="00C933A5">
        <w:trPr>
          <w:trHeight w:val="402"/>
          <w:trPrChange w:id="915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16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2020SC174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17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基于STEAM理念的劳动教育模式构建与实践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18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应西芳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19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嵊州市教育科学研究所</w:t>
            </w:r>
          </w:p>
        </w:tc>
      </w:tr>
      <w:tr w:rsidR="00AC5820" w:rsidTr="00C933A5">
        <w:trPr>
          <w:trHeight w:val="402"/>
          <w:trPrChange w:id="920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21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2020SC175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22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养仪育爱：根植南孟文化“我与孟子的故事”实践研究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23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俞</w:t>
            </w:r>
            <w:ins w:id="924" w:author="教科院" w:date="2020-02-05T15:06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25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诸暨市应店街镇孟子完全小学</w:t>
            </w:r>
          </w:p>
        </w:tc>
      </w:tr>
      <w:tr w:rsidR="00AC5820" w:rsidTr="00C933A5">
        <w:trPr>
          <w:trHeight w:val="402"/>
          <w:trPrChange w:id="926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27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2020SC176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28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基于“教学相长”健康课堂构建的策略研究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29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王承根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30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绍兴市柯桥区华舍小学</w:t>
            </w:r>
          </w:p>
        </w:tc>
      </w:tr>
      <w:tr w:rsidR="00AC5820" w:rsidTr="00C933A5">
        <w:trPr>
          <w:trHeight w:val="402"/>
          <w:trPrChange w:id="931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32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2020SC177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33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基于设计创造力培养的通用技术微课程建设与实践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34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杨荣良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35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绍兴市高级中学</w:t>
            </w:r>
          </w:p>
        </w:tc>
      </w:tr>
      <w:tr w:rsidR="00AC5820" w:rsidTr="00C933A5">
        <w:trPr>
          <w:trHeight w:val="402"/>
          <w:trPrChange w:id="936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37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2020SC178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38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基于可视化的综合实践活动教学设计研究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39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陈勇刚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40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浙江省上虞中学</w:t>
            </w:r>
          </w:p>
        </w:tc>
      </w:tr>
      <w:tr w:rsidR="00AC5820" w:rsidTr="00C933A5">
        <w:trPr>
          <w:trHeight w:val="402"/>
          <w:trPrChange w:id="941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42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2020SC179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43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走向融合：“学科德育向品而行”的二中行动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44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杨亚芳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45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浙江省诸暨市第二高级中学</w:t>
            </w:r>
          </w:p>
        </w:tc>
      </w:tr>
      <w:tr w:rsidR="00AC5820" w:rsidTr="00C933A5">
        <w:trPr>
          <w:trHeight w:val="402"/>
          <w:trPrChange w:id="946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47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2020SC180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48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基于学生真实学习历程的学习设计与改进：小学语文课堂深度学习关键路径探索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49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马东贤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50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浙江省嵊州市逸夫小学</w:t>
            </w:r>
          </w:p>
        </w:tc>
      </w:tr>
      <w:tr w:rsidR="00AC5820" w:rsidTr="00C933A5">
        <w:trPr>
          <w:trHeight w:val="402"/>
          <w:trPrChange w:id="951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52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2020SC181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53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基于同伴精微训练的中小学心理教师专业成长路径探索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54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</w:t>
            </w:r>
            <w:ins w:id="955" w:author="教科院" w:date="2020-02-05T15:06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56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浙江省嵊州中学</w:t>
            </w:r>
          </w:p>
        </w:tc>
      </w:tr>
      <w:tr w:rsidR="00AC5820" w:rsidTr="00C933A5">
        <w:trPr>
          <w:trHeight w:val="402"/>
          <w:trPrChange w:id="957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58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2020SC182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59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中职生态课堂教学实践研究——以绍兴市中等专业学校为例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60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於</w:t>
            </w:r>
            <w:ins w:id="961" w:author="教科院" w:date="2020-02-05T15:06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62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绍兴市中等专业学校</w:t>
            </w:r>
          </w:p>
        </w:tc>
      </w:tr>
      <w:tr w:rsidR="00AC5820" w:rsidTr="00C933A5">
        <w:trPr>
          <w:trHeight w:val="402"/>
          <w:trPrChange w:id="963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64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2020SC183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65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基于精准教学分析的分层教学实践研究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66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潘建德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67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绍兴市上虞区实验中学</w:t>
            </w:r>
          </w:p>
        </w:tc>
      </w:tr>
      <w:tr w:rsidR="00AC5820" w:rsidTr="00C933A5">
        <w:trPr>
          <w:trHeight w:val="402"/>
          <w:trPrChange w:id="968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69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2020SC184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70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视域融合的情境建构：指向核心素养的语文教学转型路径研究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71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王江锋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72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新昌县教体局教研室</w:t>
            </w:r>
          </w:p>
        </w:tc>
      </w:tr>
      <w:tr w:rsidR="00AC5820" w:rsidTr="00C933A5">
        <w:trPr>
          <w:trHeight w:val="402"/>
          <w:trPrChange w:id="973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74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2020SC185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75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依托创新实验室提升学生学科核心素养的研究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76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徐建明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77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浙江省柯桥中学</w:t>
            </w:r>
          </w:p>
        </w:tc>
      </w:tr>
      <w:tr w:rsidR="00AC5820" w:rsidTr="00C933A5">
        <w:trPr>
          <w:trHeight w:val="402"/>
          <w:trPrChange w:id="978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79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2020SC186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80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《道德与法治学科彰显中华优秀传统文化课堂教学实践研究》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81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</w:t>
            </w:r>
            <w:ins w:id="982" w:author="教科院" w:date="2020-02-05T15:06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8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绍兴市文澜中学</w:t>
            </w:r>
          </w:p>
        </w:tc>
      </w:tr>
      <w:tr w:rsidR="00AC5820" w:rsidTr="00C933A5">
        <w:trPr>
          <w:trHeight w:val="402"/>
          <w:trPrChange w:id="98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8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2020SC187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8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基于鲁迅立人思想的学生自主发展德育策略研究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8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李华琴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8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绍兴市柯桥区鲁迅外国语学校</w:t>
            </w:r>
          </w:p>
        </w:tc>
      </w:tr>
      <w:tr w:rsidR="00AC5820" w:rsidTr="00C933A5">
        <w:trPr>
          <w:trHeight w:val="402"/>
          <w:trPrChange w:id="98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9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2020SC188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9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中职建筑“一核双轨三融”式教学的创新实践与研究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9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祁</w:t>
            </w:r>
            <w:ins w:id="993" w:author="教科院" w:date="2020-02-05T15:06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94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绍兴市中等专业学校</w:t>
            </w:r>
          </w:p>
        </w:tc>
      </w:tr>
      <w:tr w:rsidR="00AC5820" w:rsidTr="00C933A5">
        <w:trPr>
          <w:trHeight w:val="402"/>
          <w:trPrChange w:id="995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96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2020SC189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97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行知故事：“行”“知”编织孩子美好童年的实践研究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98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杨招娣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99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诸暨市行知幼教集团</w:t>
            </w:r>
          </w:p>
        </w:tc>
      </w:tr>
      <w:tr w:rsidR="00AC5820" w:rsidTr="00C933A5">
        <w:trPr>
          <w:trHeight w:val="402"/>
          <w:trPrChange w:id="1000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01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2020SC190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02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基于生涯适应力的初中生发展性生涯辅导实践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03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郑</w:t>
            </w:r>
            <w:ins w:id="1004" w:author="教科院" w:date="2020-02-05T15:06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05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诸暨市暨阳初级中学</w:t>
            </w:r>
          </w:p>
        </w:tc>
      </w:tr>
      <w:tr w:rsidR="00AC5820" w:rsidTr="00C933A5">
        <w:trPr>
          <w:trHeight w:val="439"/>
          <w:trPrChange w:id="1006" w:author="教科院" w:date="2020-02-05T15:06:00Z">
            <w:trPr>
              <w:trHeight w:val="439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07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2020SC191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08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生活教育理念下低保学生社会实践历程行动研究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09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沈俞梅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10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浙江省诸暨市大唐街道大唐初级中学</w:t>
            </w:r>
          </w:p>
        </w:tc>
      </w:tr>
      <w:tr w:rsidR="00AC5820" w:rsidTr="00C933A5">
        <w:trPr>
          <w:trHeight w:val="439"/>
          <w:trPrChange w:id="1011" w:author="教科院" w:date="2020-02-05T15:06:00Z">
            <w:trPr>
              <w:trHeight w:val="439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12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2020SC192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13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基于鲁迅儿童教育观的立人课程改革实践研究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14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王慧琴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15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绍兴市鲁迅小学教育集团</w:t>
            </w:r>
          </w:p>
        </w:tc>
      </w:tr>
      <w:tr w:rsidR="00AC5820" w:rsidTr="00C933A5">
        <w:trPr>
          <w:trHeight w:val="439"/>
          <w:trPrChange w:id="1016" w:author="教科院" w:date="2020-02-05T15:06:00Z">
            <w:trPr>
              <w:trHeight w:val="439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17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2020SC193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18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《高中地理实践》课程开发与实施的研究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19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韩国元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20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绍兴市柯桥区教师发展中心</w:t>
            </w:r>
          </w:p>
        </w:tc>
      </w:tr>
      <w:tr w:rsidR="00AC5820" w:rsidTr="00C933A5">
        <w:trPr>
          <w:trHeight w:val="439"/>
          <w:trPrChange w:id="1021" w:author="教科院" w:date="2020-02-05T15:06:00Z">
            <w:trPr>
              <w:trHeight w:val="439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22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2020SC194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23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德育主题引领下开展学校文化活动的研究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24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王伟勇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25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浙江省新昌中学</w:t>
            </w:r>
          </w:p>
        </w:tc>
      </w:tr>
      <w:tr w:rsidR="00AC5820" w:rsidTr="00C933A5">
        <w:trPr>
          <w:trHeight w:val="439"/>
          <w:trPrChange w:id="1026" w:author="教科院" w:date="2020-02-05T15:06:00Z">
            <w:trPr>
              <w:trHeight w:val="439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27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2020SC195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28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基于效能提升的区域教师培训管理的实践研究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29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周建国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30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绍兴市柯桥区教师发展中心</w:t>
            </w:r>
          </w:p>
        </w:tc>
      </w:tr>
      <w:tr w:rsidR="00AC5820" w:rsidTr="00C933A5">
        <w:trPr>
          <w:trHeight w:val="402"/>
          <w:trPrChange w:id="1031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32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2020SC196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33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基于STEAM教育的初中校园创客文化的构建与探索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34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何晓东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35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新昌县城关中学</w:t>
            </w:r>
          </w:p>
        </w:tc>
      </w:tr>
      <w:tr w:rsidR="00AC5820" w:rsidTr="00C933A5">
        <w:trPr>
          <w:trHeight w:val="402"/>
          <w:trPrChange w:id="1036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37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2020SC197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38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依托家乡名人培养小学生家国情怀的实践研究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39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曾美芳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40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江山市大溪滩小学</w:t>
            </w:r>
          </w:p>
        </w:tc>
      </w:tr>
      <w:tr w:rsidR="00AC5820" w:rsidTr="00C933A5">
        <w:trPr>
          <w:trHeight w:val="402"/>
          <w:trPrChange w:id="1041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42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2020SC198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43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基于立体式校本研修助推教师专业发展的研究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44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严建英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45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龙游樾园小学</w:t>
            </w:r>
          </w:p>
        </w:tc>
      </w:tr>
      <w:tr w:rsidR="00AC5820" w:rsidTr="00C933A5">
        <w:trPr>
          <w:trHeight w:val="402"/>
          <w:trPrChange w:id="1046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47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2020SC199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48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幼儿园微型博物馆的班本构建与实践研究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49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苏</w:t>
            </w:r>
            <w:ins w:id="1050" w:author="教科院" w:date="2020-02-05T15:06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51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龙游县实验幼儿园</w:t>
            </w:r>
          </w:p>
        </w:tc>
      </w:tr>
      <w:tr w:rsidR="00AC5820" w:rsidTr="00C933A5">
        <w:trPr>
          <w:trHeight w:val="402"/>
          <w:trPrChange w:id="1052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53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2020SC200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54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del w:id="1055" w:author="教科院" w:date="2020-02-05T15:06:00Z">
              <w:r w:rsidDel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delText>《</w:delText>
              </w:r>
            </w:del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中职学校“匠心群落式”课程建构与实施研究</w:t>
            </w:r>
            <w:del w:id="1056" w:author="教科院" w:date="2020-02-05T15:07:00Z">
              <w:r w:rsidDel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delText>》</w:delText>
              </w:r>
            </w:del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5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季志辉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5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del w:id="1059" w:author="教科院" w:date="2020-02-05T15:07:00Z">
              <w:r w:rsidDel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delText>浙江省</w:delText>
              </w:r>
            </w:del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衢州市常山县职业中等专业学校</w:t>
            </w:r>
          </w:p>
        </w:tc>
      </w:tr>
      <w:tr w:rsidR="00AC5820" w:rsidTr="00C933A5">
        <w:trPr>
          <w:trHeight w:val="402"/>
          <w:trPrChange w:id="1060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61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2020SC201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62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高中思想政治课中有效开展“议题式教学”的实践研究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63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金朝晖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64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浙江省江山市教研室</w:t>
            </w:r>
          </w:p>
        </w:tc>
      </w:tr>
      <w:tr w:rsidR="00AC5820" w:rsidTr="00C933A5">
        <w:trPr>
          <w:trHeight w:val="402"/>
          <w:trPrChange w:id="1065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66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2020SC202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67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小学财商教育与数学社团整合路径的实践研究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68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徐更红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69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龙游县柳园小学</w:t>
            </w:r>
          </w:p>
        </w:tc>
      </w:tr>
      <w:tr w:rsidR="00AC5820" w:rsidTr="00C933A5">
        <w:trPr>
          <w:trHeight w:val="402"/>
          <w:trPrChange w:id="1070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71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2020SC203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72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“与节气同行”：农村幼儿园统整课程的实践研究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73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周玉芳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74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江山市江滨幼儿园礼贤分园</w:t>
            </w:r>
          </w:p>
        </w:tc>
      </w:tr>
      <w:tr w:rsidR="00AC5820" w:rsidTr="00C933A5">
        <w:trPr>
          <w:trHeight w:val="402"/>
          <w:trPrChange w:id="1075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76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2020SC204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77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“1+X”家园大阅读课堂深度建构的实践研究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78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叶季莉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79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浙江省衢州市柯城区玉龙幼儿园</w:t>
            </w:r>
          </w:p>
        </w:tc>
      </w:tr>
      <w:tr w:rsidR="00AC5820" w:rsidTr="00C933A5">
        <w:trPr>
          <w:trHeight w:val="402"/>
          <w:trPrChange w:id="1080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81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2020SC205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82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基于认知目标分类学视域初中英语读写教学研究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83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</w:t>
            </w:r>
            <w:ins w:id="1084" w:author="教科院" w:date="2020-02-05T15:06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85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衢州华茂外国语学校</w:t>
            </w:r>
          </w:p>
        </w:tc>
      </w:tr>
      <w:tr w:rsidR="00AC5820" w:rsidTr="00C933A5">
        <w:trPr>
          <w:trHeight w:val="402"/>
          <w:trPrChange w:id="1086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87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2020SC206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88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基于“单元整体课例式研修”提升教师教学能力的研究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89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徐希霞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90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浙江省江山市城北小学</w:t>
            </w:r>
          </w:p>
        </w:tc>
      </w:tr>
      <w:tr w:rsidR="00AC5820" w:rsidTr="00C933A5">
        <w:trPr>
          <w:trHeight w:val="402"/>
          <w:trPrChange w:id="1091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92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2020SC207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93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区域推进“教师全员阅读”优化策略的实践研究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94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</w:t>
            </w:r>
            <w:ins w:id="1095" w:author="教科院" w:date="2020-02-05T15:06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96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龙游县教育局教育科学研究室</w:t>
            </w:r>
          </w:p>
        </w:tc>
      </w:tr>
      <w:tr w:rsidR="00AC5820" w:rsidTr="00C933A5">
        <w:trPr>
          <w:trHeight w:val="402"/>
          <w:trPrChange w:id="1097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98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2020SC208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99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乡村小学自主联盟提升教育质量的区域行动研究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00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吴水洋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01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衢州市教育科学研究所</w:t>
            </w:r>
          </w:p>
        </w:tc>
      </w:tr>
      <w:tr w:rsidR="00AC5820" w:rsidTr="00C933A5">
        <w:trPr>
          <w:trHeight w:val="402"/>
          <w:trPrChange w:id="1102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03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2020SC209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04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构建普高“一体两翼”生命价值激励系统的实践与研究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05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周晓天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06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浙江省衢州高级中学</w:t>
            </w:r>
          </w:p>
        </w:tc>
      </w:tr>
      <w:tr w:rsidR="00AC5820" w:rsidTr="00C933A5">
        <w:trPr>
          <w:trHeight w:val="402"/>
          <w:trPrChange w:id="1107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08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2020SC210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09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大数据背景下学生评价模式的实践与研究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10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兰建春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11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龙游县下库小学</w:t>
            </w:r>
          </w:p>
        </w:tc>
      </w:tr>
      <w:tr w:rsidR="00AC5820" w:rsidTr="00C933A5">
        <w:trPr>
          <w:trHeight w:val="402"/>
          <w:trPrChange w:id="1112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13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2020SC211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14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《教育深化改革时代“更具胜任力教师”的培养研究》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15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蒋海瓯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16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青田县教师进修学校</w:t>
            </w:r>
          </w:p>
        </w:tc>
      </w:tr>
      <w:tr w:rsidR="00AC5820" w:rsidTr="00C933A5">
        <w:trPr>
          <w:trHeight w:val="402"/>
          <w:trPrChange w:id="1117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18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2020SC212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19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“大课间社团活动”的探索与研究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20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王剑锋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21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青田县章旦中学教育集团</w:t>
            </w:r>
          </w:p>
        </w:tc>
      </w:tr>
      <w:tr w:rsidR="00AC5820" w:rsidTr="00C933A5">
        <w:trPr>
          <w:trHeight w:val="402"/>
          <w:trPrChange w:id="1122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23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2020SC213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24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学科方法理解下的科学思维能力培养与实践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25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朱海英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26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浙江省丽水中学</w:t>
            </w:r>
          </w:p>
        </w:tc>
      </w:tr>
      <w:tr w:rsidR="00AC5820" w:rsidTr="00C933A5">
        <w:trPr>
          <w:trHeight w:val="402"/>
          <w:trPrChange w:id="1127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28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2020SC214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29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基于培养学科核心素养的高中政治教学“同课异构”研究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30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尚映汝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31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丽水市教育教学研究院</w:t>
            </w:r>
          </w:p>
        </w:tc>
      </w:tr>
      <w:tr w:rsidR="00AC5820" w:rsidTr="00C933A5">
        <w:trPr>
          <w:trHeight w:val="402"/>
          <w:trPrChange w:id="1132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33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2020SC215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34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立足中国木制玩具城探索木玩主题研学旅行基地建设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35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张丽萍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36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del w:id="1137" w:author="教科院" w:date="2020-02-05T15:07:00Z">
              <w:r w:rsidDel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delText>浙江省</w:delText>
              </w:r>
            </w:del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云和县中等职业技术学校</w:t>
            </w:r>
          </w:p>
        </w:tc>
      </w:tr>
      <w:tr w:rsidR="00AC5820" w:rsidTr="00C933A5">
        <w:trPr>
          <w:trHeight w:val="402"/>
          <w:trPrChange w:id="1138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39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2020SC216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40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以学校“经典诵读”课程为平台促进“四雅”学生培育的研究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41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苏应妫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42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del w:id="1143" w:author="教科院" w:date="2020-02-05T15:07:00Z">
              <w:r w:rsidDel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delText>浙江省</w:delText>
              </w:r>
            </w:del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丽水市庆元县实验小学</w:t>
            </w:r>
          </w:p>
        </w:tc>
      </w:tr>
      <w:tr w:rsidR="00AC5820" w:rsidTr="00C933A5">
        <w:trPr>
          <w:trHeight w:val="402"/>
          <w:trPrChange w:id="114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4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2020SC217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4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农村小规模学校自然小班化“内涵建设”的实践与研究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4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叶有东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4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景宁县教育局</w:t>
            </w:r>
          </w:p>
        </w:tc>
      </w:tr>
      <w:tr w:rsidR="00AC5820" w:rsidTr="00C933A5">
        <w:trPr>
          <w:trHeight w:val="402"/>
          <w:trPrChange w:id="114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5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2020SC218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5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职高生自主心理辅导：学生行动研究解决自身心理问题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5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李立金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5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丽水市职业高级中学</w:t>
            </w:r>
          </w:p>
        </w:tc>
      </w:tr>
      <w:tr w:rsidR="00AC5820" w:rsidTr="00C933A5">
        <w:trPr>
          <w:trHeight w:val="402"/>
          <w:trPrChange w:id="115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5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2020SC219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5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“新六艺”个性拓展课程开发与实施的研究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5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朱志军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5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缙云县实验小学</w:t>
            </w:r>
          </w:p>
        </w:tc>
      </w:tr>
      <w:tr w:rsidR="00AC5820" w:rsidTr="00C933A5">
        <w:trPr>
          <w:trHeight w:val="402"/>
          <w:trPrChange w:id="115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6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2020SC220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6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小学语文部首识字课程开发与运用的研究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6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周伟英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6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金华师范学校附属小学</w:t>
            </w:r>
          </w:p>
        </w:tc>
      </w:tr>
      <w:tr w:rsidR="00AC5820" w:rsidTr="00C933A5">
        <w:trPr>
          <w:trHeight w:val="402"/>
          <w:trPrChange w:id="116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6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2020SC221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6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“1255”概念构图课堂形态及策略的研究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6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胡远萍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6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东阳市吴宁第五小学</w:t>
            </w:r>
          </w:p>
        </w:tc>
      </w:tr>
      <w:tr w:rsidR="00AC5820" w:rsidTr="00C933A5">
        <w:trPr>
          <w:trHeight w:val="402"/>
          <w:trPrChange w:id="116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7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2020SC222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7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三园共建推动中职创新创业教育的研究与实践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7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李卫平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7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浦江县职业技术学校</w:t>
            </w:r>
          </w:p>
        </w:tc>
      </w:tr>
      <w:tr w:rsidR="00AC5820" w:rsidTr="00C933A5">
        <w:trPr>
          <w:trHeight w:val="402"/>
          <w:trPrChange w:id="117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7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2020SC223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7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三场渐进：区域推进乡村幼教高品质建设的路径研究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7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谢雄娟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7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金华市婺城区教育局教研室</w:t>
            </w:r>
          </w:p>
        </w:tc>
      </w:tr>
      <w:tr w:rsidR="00AC5820" w:rsidTr="00C933A5">
        <w:trPr>
          <w:trHeight w:val="402"/>
          <w:trPrChange w:id="117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8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2020SC224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8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STEM教育理念下小学“精工坊”的建构与实施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8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卢永俊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8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东阳市白云中心小学</w:t>
            </w:r>
          </w:p>
        </w:tc>
      </w:tr>
      <w:tr w:rsidR="00AC5820" w:rsidTr="00C933A5">
        <w:trPr>
          <w:trHeight w:val="402"/>
          <w:trPrChange w:id="118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8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2020SC225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8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红船同心学院——小学思政教育的新探索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8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项惠忠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8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兰溪市实验小学</w:t>
            </w:r>
          </w:p>
        </w:tc>
      </w:tr>
      <w:tr w:rsidR="00AC5820" w:rsidTr="00C933A5">
        <w:trPr>
          <w:trHeight w:val="402"/>
          <w:trPrChange w:id="118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9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2020SC226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9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首席导师制：推进区域教师成长的路径创新与实践研究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9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朱柏烽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9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浦江县龙峰国际学校</w:t>
            </w:r>
          </w:p>
        </w:tc>
      </w:tr>
      <w:tr w:rsidR="00AC5820" w:rsidTr="00C933A5">
        <w:trPr>
          <w:trHeight w:val="402"/>
          <w:trPrChange w:id="119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9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2020SC227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9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传统文化背景下的“小学统编教材小古文群组合教学”实践研究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9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林爱娟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9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永康市教育局教研室</w:t>
            </w:r>
          </w:p>
        </w:tc>
      </w:tr>
      <w:tr w:rsidR="00AC5820" w:rsidTr="00C933A5">
        <w:trPr>
          <w:trHeight w:val="402"/>
          <w:trPrChange w:id="119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0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2020SC228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0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“马良营”创新童话校园育人模式的研究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0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严彩英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0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浦江县浦阳第一小学</w:t>
            </w:r>
          </w:p>
        </w:tc>
      </w:tr>
      <w:tr w:rsidR="00AC5820" w:rsidTr="00C933A5">
        <w:trPr>
          <w:trHeight w:val="402"/>
          <w:trPrChange w:id="120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0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2020SC229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0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原本生活，自然成长：基于“留白”思想的幼儿园课程建构与实施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0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李晓燕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0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武义县白阳幼儿园</w:t>
            </w:r>
          </w:p>
        </w:tc>
      </w:tr>
      <w:tr w:rsidR="00AC5820" w:rsidTr="00C933A5">
        <w:trPr>
          <w:trHeight w:val="402"/>
          <w:trPrChange w:id="120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1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2020SC230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1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人工智能时代下课堂转型与学习方式变革的实践研究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1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高军武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1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浙江省武义县壶山小学</w:t>
            </w:r>
          </w:p>
        </w:tc>
      </w:tr>
      <w:tr w:rsidR="00AC5820" w:rsidTr="00C933A5">
        <w:trPr>
          <w:trHeight w:val="402"/>
          <w:trPrChange w:id="121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1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2020SC231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1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指向“自在教育”的幼儿园“诗画环境”创建策略研究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1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斯</w:t>
            </w:r>
            <w:ins w:id="1218" w:author="教科院" w:date="2020-02-05T15:11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19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浙江省东阳市第二实验幼儿园</w:t>
            </w:r>
          </w:p>
        </w:tc>
      </w:tr>
      <w:tr w:rsidR="00AC5820" w:rsidTr="00C933A5">
        <w:trPr>
          <w:trHeight w:val="402"/>
          <w:trPrChange w:id="1220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21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2020SC232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22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基于选课走班模式的智慧校园建设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23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刘东升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24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浙江师范大学附属中学</w:t>
            </w:r>
          </w:p>
        </w:tc>
      </w:tr>
      <w:tr w:rsidR="00AC5820" w:rsidTr="00C933A5">
        <w:trPr>
          <w:trHeight w:val="402"/>
          <w:trPrChange w:id="1225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26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2020SC233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27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双意课堂：初中历史与社会课堂教学策略研究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28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施江舟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29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浙江师范大学婺州外国语学校</w:t>
            </w:r>
          </w:p>
        </w:tc>
      </w:tr>
      <w:tr w:rsidR="00AC5820" w:rsidTr="00C933A5">
        <w:trPr>
          <w:trHeight w:val="402"/>
          <w:trPrChange w:id="1230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31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2020SC234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32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区域推进深耕式教研的路径研究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33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郭</w:t>
            </w:r>
            <w:ins w:id="1234" w:author="教科院" w:date="2020-02-05T15:11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慧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35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兰溪市教育局教研室</w:t>
            </w:r>
          </w:p>
        </w:tc>
      </w:tr>
      <w:tr w:rsidR="00AC5820" w:rsidTr="00C933A5">
        <w:trPr>
          <w:trHeight w:val="402"/>
          <w:trPrChange w:id="1236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37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2020SC235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38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基于学生品质生活的“新劳动教育”理论与实践研究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39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任</w:t>
            </w:r>
            <w:ins w:id="1240" w:author="教科院" w:date="2020-02-05T15:11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41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金华市婺城区苏孟乡中心小学</w:t>
            </w:r>
          </w:p>
        </w:tc>
      </w:tr>
      <w:tr w:rsidR="00AC5820" w:rsidTr="00C933A5">
        <w:trPr>
          <w:trHeight w:val="402"/>
          <w:trPrChange w:id="1242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43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2020SC236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44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del w:id="1245" w:author="教科院" w:date="2020-02-05T15:11:00Z">
              <w:r w:rsidDel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delText>《</w:delText>
              </w:r>
            </w:del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基于深度思维的小学语文全息阅读教学实践研究</w:t>
            </w:r>
            <w:del w:id="1246" w:author="教科院" w:date="2020-02-05T15:11:00Z">
              <w:r w:rsidDel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delText>》</w:delText>
              </w:r>
            </w:del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4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许华丽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4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东阳市外国语小学</w:t>
            </w:r>
          </w:p>
        </w:tc>
      </w:tr>
      <w:tr w:rsidR="00AC5820" w:rsidTr="00C933A5">
        <w:trPr>
          <w:trHeight w:val="402"/>
          <w:trPrChange w:id="124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5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2020SC237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5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“有约”文化：撬动教师专业自主发展驱动点的探索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5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徐双莲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5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浦江县实验小学</w:t>
            </w:r>
          </w:p>
        </w:tc>
      </w:tr>
      <w:tr w:rsidR="00AC5820" w:rsidTr="00C933A5">
        <w:trPr>
          <w:trHeight w:val="402"/>
          <w:trPrChange w:id="125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5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2020SC238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5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科技体验中心：小学生科学素养的培养与创新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5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施展航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5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金华市西苑小学</w:t>
            </w:r>
          </w:p>
        </w:tc>
      </w:tr>
      <w:tr w:rsidR="00AC5820" w:rsidTr="00C933A5">
        <w:trPr>
          <w:trHeight w:val="402"/>
          <w:trPrChange w:id="125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6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2020SC239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6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小学财经素养课程开发的实践与研究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6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吴志坚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6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金华市湖海塘小学</w:t>
            </w:r>
          </w:p>
        </w:tc>
      </w:tr>
      <w:tr w:rsidR="00AC5820" w:rsidTr="00C933A5">
        <w:trPr>
          <w:trHeight w:val="402"/>
          <w:trPrChange w:id="126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6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2020SC240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6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基于“德育作业”的智慧德育实践研究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6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王兆红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6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金华市东苑小学</w:t>
            </w:r>
          </w:p>
        </w:tc>
      </w:tr>
      <w:tr w:rsidR="00AC5820" w:rsidTr="00C933A5">
        <w:trPr>
          <w:trHeight w:val="402"/>
          <w:trPrChange w:id="126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7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2020SC241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7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提升高中生数学运算能力的区域教研助推策略研究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7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刘朝晖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7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浦江县教育研究与教师培训中心</w:t>
            </w:r>
          </w:p>
        </w:tc>
      </w:tr>
      <w:tr w:rsidR="00AC5820" w:rsidTr="00C933A5">
        <w:trPr>
          <w:trHeight w:val="402"/>
          <w:trPrChange w:id="127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7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2020SC242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7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基于小组合作制构建高中学生成长共同体的实践与探索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7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蔡洪伟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7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金华市江南中学</w:t>
            </w:r>
          </w:p>
        </w:tc>
      </w:tr>
      <w:tr w:rsidR="00AC5820" w:rsidTr="00C933A5">
        <w:trPr>
          <w:trHeight w:val="402"/>
          <w:trPrChange w:id="127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8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2020SC243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8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基于数学文化传承的小学生“LSD溯源”模式的实践研究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8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周娟英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8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浙江省金华市金东区实验小学</w:t>
            </w:r>
          </w:p>
        </w:tc>
      </w:tr>
      <w:tr w:rsidR="00AC5820" w:rsidTr="00C933A5">
        <w:trPr>
          <w:trHeight w:val="402"/>
          <w:trPrChange w:id="128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8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2020SC244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8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党组织领导下校长负责制工作的实践与研究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8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陈章弟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8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浙江省艾青中学</w:t>
            </w:r>
          </w:p>
        </w:tc>
      </w:tr>
      <w:tr w:rsidR="00AC5820" w:rsidTr="00C933A5">
        <w:trPr>
          <w:trHeight w:val="402"/>
          <w:trPrChange w:id="128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9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2020SC245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9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依托“云上尖山”项目建构小学生关键经历的实践研究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9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胡文馨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9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浙江省磐安县尖山镇中心小学</w:t>
            </w:r>
          </w:p>
        </w:tc>
      </w:tr>
      <w:tr w:rsidR="00AC5820" w:rsidTr="00C933A5">
        <w:trPr>
          <w:trHeight w:val="402"/>
          <w:trPrChange w:id="129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9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2020SC246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9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基于“尚美教育”的“建设性”心理健康教育行动研究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9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王阳升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9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浙江省磐安中学</w:t>
            </w:r>
          </w:p>
        </w:tc>
      </w:tr>
      <w:tr w:rsidR="00AC5820" w:rsidTr="00C933A5">
        <w:trPr>
          <w:trHeight w:val="402"/>
          <w:trPrChange w:id="129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0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2020SC247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0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“三维四环七阶式”小学语文深度教学的实践研究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0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庄晓倩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0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金华市金东区光南小学</w:t>
            </w:r>
          </w:p>
        </w:tc>
      </w:tr>
      <w:tr w:rsidR="00AC5820" w:rsidTr="00C933A5">
        <w:trPr>
          <w:trHeight w:val="402"/>
          <w:trPrChange w:id="130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0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2020SC248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0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表达，遇见更好的自己——为了“成就阳光少年”的中小学表达教育行动研究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0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陈林海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0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磐安县教育局</w:t>
            </w:r>
          </w:p>
        </w:tc>
      </w:tr>
      <w:tr w:rsidR="00AC5820" w:rsidTr="00C933A5">
        <w:trPr>
          <w:trHeight w:val="439"/>
          <w:trPrChange w:id="1309" w:author="教科院" w:date="2020-02-05T15:06:00Z">
            <w:trPr>
              <w:trHeight w:val="439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1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2020SC249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1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依标施考视域下的初中生史学素养培育的策略研究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1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张立明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1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浦江县仙华外国语学校</w:t>
            </w:r>
          </w:p>
        </w:tc>
      </w:tr>
      <w:tr w:rsidR="00AC5820" w:rsidTr="00C933A5">
        <w:trPr>
          <w:trHeight w:val="439"/>
          <w:trPrChange w:id="1314" w:author="教科院" w:date="2020-02-05T15:06:00Z">
            <w:trPr>
              <w:trHeight w:val="439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1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2020SC250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1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依托“科创教育”提升小学生科学品质的实践研究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1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华建勇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1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金华市江滨小学</w:t>
            </w:r>
          </w:p>
        </w:tc>
      </w:tr>
      <w:tr w:rsidR="00AC5820" w:rsidTr="00C933A5">
        <w:trPr>
          <w:trHeight w:val="439"/>
          <w:trPrChange w:id="1319" w:author="教科院" w:date="2020-02-05T15:06:00Z">
            <w:trPr>
              <w:trHeight w:val="439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2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2020SC251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2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基于逆向设计的小学“圆融课堂”实践研究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2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吴晓宏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2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浙江省东阳市第二实验小学</w:t>
            </w:r>
          </w:p>
        </w:tc>
      </w:tr>
      <w:tr w:rsidR="00AC5820" w:rsidTr="00C933A5">
        <w:trPr>
          <w:trHeight w:val="439"/>
          <w:trPrChange w:id="1324" w:author="教科院" w:date="2020-02-05T15:06:00Z">
            <w:trPr>
              <w:trHeight w:val="439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2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2020SC252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2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指向初中学生核心素养的数学变式教学研究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2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童桂恒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2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金华市第四中学</w:t>
            </w:r>
          </w:p>
        </w:tc>
      </w:tr>
      <w:tr w:rsidR="00AC5820" w:rsidTr="00C933A5">
        <w:trPr>
          <w:trHeight w:val="439"/>
          <w:trPrChange w:id="1329" w:author="教科院" w:date="2020-02-05T15:06:00Z">
            <w:trPr>
              <w:trHeight w:val="439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3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2020SC253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3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区域推进品质教育的实践与创新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3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楼伟民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3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金华市教育局</w:t>
            </w:r>
          </w:p>
        </w:tc>
      </w:tr>
      <w:tr w:rsidR="00AC5820" w:rsidTr="00C933A5">
        <w:trPr>
          <w:trHeight w:val="439"/>
          <w:trPrChange w:id="1334" w:author="教科院" w:date="2020-02-05T15:06:00Z">
            <w:trPr>
              <w:trHeight w:val="439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3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2020SC254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3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“互联网+”视域下指向思维发展的儿童班级读书会的实践研究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3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倪静川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3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永康市实验学校</w:t>
            </w:r>
          </w:p>
        </w:tc>
      </w:tr>
      <w:tr w:rsidR="00AC5820" w:rsidTr="00C933A5">
        <w:trPr>
          <w:trHeight w:val="402"/>
          <w:trPrChange w:id="133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4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2020SC255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4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三工程四平台五能力：中职“双师型”教师培养模式的“永康实践”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4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胡桂兰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4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浙江省永康市职业技术学校</w:t>
            </w:r>
          </w:p>
        </w:tc>
      </w:tr>
      <w:tr w:rsidR="00AC5820" w:rsidTr="00C933A5">
        <w:trPr>
          <w:trHeight w:val="402"/>
          <w:trPrChange w:id="134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4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2020SC256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4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区域推进“红船精神”进校园的路径研究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4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朱军一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4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浙江省嘉兴市教育科学规划领导小组办公室</w:t>
            </w:r>
          </w:p>
        </w:tc>
      </w:tr>
      <w:tr w:rsidR="00AC5820" w:rsidTr="00C933A5">
        <w:trPr>
          <w:trHeight w:val="402"/>
          <w:trPrChange w:id="134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5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2020SC257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5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基于数据分析的初中“导航式”精准教学研究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5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成定富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5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嘉善县陶庄中学</w:t>
            </w:r>
          </w:p>
        </w:tc>
      </w:tr>
      <w:tr w:rsidR="00AC5820" w:rsidTr="00C933A5">
        <w:trPr>
          <w:trHeight w:val="402"/>
          <w:trPrChange w:id="135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5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2020SC258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5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基于“观测点思维”的普通高中生态育人范式构建研究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5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方华新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5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北京师范大学附属嘉兴南湖高级中学</w:t>
            </w:r>
          </w:p>
        </w:tc>
      </w:tr>
      <w:tr w:rsidR="00AC5820" w:rsidTr="00C933A5">
        <w:trPr>
          <w:trHeight w:val="402"/>
          <w:trPrChange w:id="135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6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2020SC259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6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跨界融合：“五自”项目化学习的行动研究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6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张玉芳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6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东北师范大学南湖实验学校</w:t>
            </w:r>
          </w:p>
        </w:tc>
      </w:tr>
      <w:tr w:rsidR="00AC5820" w:rsidTr="00C933A5">
        <w:trPr>
          <w:trHeight w:val="402"/>
          <w:trPrChange w:id="136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6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2020SC260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6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育德三课型：红领巾活动课程之实施路径研究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6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陆瑛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6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嘉兴市辅成教育集团</w:t>
            </w:r>
          </w:p>
        </w:tc>
      </w:tr>
      <w:tr w:rsidR="00AC5820" w:rsidTr="00C933A5">
        <w:trPr>
          <w:trHeight w:val="402"/>
          <w:trPrChange w:id="136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7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2020SC261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7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智慧+：走班模式下精准教学策略研究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7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王福洪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7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浙江省嘉兴市第三中学</w:t>
            </w:r>
          </w:p>
        </w:tc>
      </w:tr>
      <w:tr w:rsidR="00AC5820" w:rsidTr="00C933A5">
        <w:trPr>
          <w:trHeight w:val="402"/>
          <w:trPrChange w:id="137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7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2020SC262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7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融合性劳动实践：航天科普城种植新样态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7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潘</w:t>
            </w:r>
            <w:ins w:id="1378" w:author="教科院" w:date="2020-02-05T15:11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79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嘉兴市阳光小学</w:t>
            </w:r>
          </w:p>
        </w:tc>
      </w:tr>
      <w:tr w:rsidR="00AC5820" w:rsidTr="00C933A5">
        <w:trPr>
          <w:trHeight w:val="402"/>
          <w:trPrChange w:id="1380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81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2020SC263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82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五岗进阶：中职生岗位技能晋升的实践研究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83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肖福文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84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嘉兴市交通学校</w:t>
            </w:r>
          </w:p>
        </w:tc>
      </w:tr>
      <w:tr w:rsidR="00AC5820" w:rsidTr="00C933A5">
        <w:trPr>
          <w:trHeight w:val="402"/>
          <w:trPrChange w:id="1385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86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2020SC264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87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具境学习：农村小学劳动育人实践样态研究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88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杨建伟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89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桐乡市崇德小学教育集团语溪小学</w:t>
            </w:r>
          </w:p>
        </w:tc>
      </w:tr>
      <w:tr w:rsidR="00AC5820" w:rsidTr="00C933A5">
        <w:trPr>
          <w:trHeight w:val="402"/>
          <w:trPrChange w:id="1390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91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2020SC265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92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基于素养水平解构的高中物理“靶向路径”研究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93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赵惠松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94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桐乡市凤鸣高级中学</w:t>
            </w:r>
          </w:p>
        </w:tc>
      </w:tr>
      <w:tr w:rsidR="00AC5820" w:rsidTr="00C933A5">
        <w:trPr>
          <w:trHeight w:val="402"/>
          <w:trPrChange w:id="1395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96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2020SC266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97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一站到底：区域班主任群体发展路径研究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98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</w:t>
            </w:r>
            <w:ins w:id="1399" w:author="教科院" w:date="2020-02-05T15:11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仑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00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嘉兴市洪兴实验学校</w:t>
            </w:r>
          </w:p>
        </w:tc>
      </w:tr>
      <w:tr w:rsidR="00AC5820" w:rsidTr="00C933A5">
        <w:trPr>
          <w:trHeight w:val="402"/>
          <w:trPrChange w:id="1401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02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2020SC267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03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内蕴核心价值观的“童蒙养正”德育课程研究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04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何金林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05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海盐县实验小学教育集团</w:t>
            </w:r>
          </w:p>
        </w:tc>
      </w:tr>
      <w:tr w:rsidR="00AC5820" w:rsidTr="00C933A5">
        <w:trPr>
          <w:trHeight w:val="402"/>
          <w:trPrChange w:id="1406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07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2020SC268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08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小学古诗词“具身读”项目化学习研究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09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吕慧樱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10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茅盾实验小学</w:t>
            </w:r>
          </w:p>
        </w:tc>
      </w:tr>
      <w:tr w:rsidR="00AC5820" w:rsidTr="00C933A5">
        <w:trPr>
          <w:trHeight w:val="402"/>
          <w:trPrChange w:id="1411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12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2020SC269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13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基于DMJ教育评诊的初中英语“自适应”学习范式建构研究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14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马一希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15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上海外国语大学附属浙江宏达学校</w:t>
            </w:r>
          </w:p>
        </w:tc>
      </w:tr>
      <w:tr w:rsidR="00AC5820" w:rsidTr="00C933A5">
        <w:trPr>
          <w:trHeight w:val="402"/>
          <w:trPrChange w:id="1416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17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2020SC270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18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跨·</w:t>
            </w:r>
            <w:del w:id="1419" w:author="教科院" w:date="2020-02-05T15:12:00Z">
              <w:r w:rsidDel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delText>;</w:delText>
              </w:r>
            </w:del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融·</w:t>
            </w:r>
            <w:del w:id="1420" w:author="教科院" w:date="2020-02-05T15:12:00Z">
              <w:r w:rsidDel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delText>;</w:delText>
              </w:r>
            </w:del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创：基于整合的学科项目化学习路径研究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21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肖金良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22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海盐县于城小学</w:t>
            </w:r>
          </w:p>
        </w:tc>
      </w:tr>
      <w:tr w:rsidR="00AC5820" w:rsidTr="00C933A5">
        <w:trPr>
          <w:trHeight w:val="402"/>
          <w:trPrChange w:id="1423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24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2020SC271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25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未来学校“乌镇样态”之创建研究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26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路茂方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27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桐乡市教育局</w:t>
            </w:r>
          </w:p>
        </w:tc>
      </w:tr>
      <w:tr w:rsidR="00AC5820" w:rsidTr="00C933A5">
        <w:trPr>
          <w:trHeight w:val="402"/>
          <w:trPrChange w:id="1428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29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2020SC272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30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基于关键经验的“南湖·;船”课程主动学习样态研究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31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金颖芬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32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嘉兴市宏兴幼儿园</w:t>
            </w:r>
          </w:p>
        </w:tc>
      </w:tr>
      <w:tr w:rsidR="00AC5820" w:rsidTr="00C933A5">
        <w:trPr>
          <w:trHeight w:val="402"/>
          <w:trPrChange w:id="1433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34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2020SC273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35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主题链+体验场：“小童务农”劳动实践新样态构建研究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36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王红妹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37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三毛小学</w:t>
            </w:r>
          </w:p>
        </w:tc>
      </w:tr>
      <w:tr w:rsidR="00AC5820" w:rsidTr="00C933A5">
        <w:trPr>
          <w:trHeight w:val="402"/>
          <w:trPrChange w:id="1438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39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2020SC274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40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积极心理学视野下学校心理危机干预系统的区域构建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41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卜连英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42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海盐县教育研究与教师培训中心</w:t>
            </w:r>
          </w:p>
        </w:tc>
      </w:tr>
      <w:tr w:rsidR="00AC5820" w:rsidTr="00C933A5">
        <w:trPr>
          <w:trHeight w:val="402"/>
          <w:trPrChange w:id="1443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44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2020SC275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45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精准教学理念下乡镇初中“云作业”的再研究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46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汪发灯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47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嘉善县里泽中心学校</w:t>
            </w:r>
          </w:p>
        </w:tc>
      </w:tr>
      <w:tr w:rsidR="00AC5820" w:rsidTr="00C933A5">
        <w:trPr>
          <w:trHeight w:val="402"/>
          <w:trPrChange w:id="1448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49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2020SC276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50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基于数字观课平台的青年教师“适性成长”范式研究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51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</w:t>
            </w:r>
            <w:ins w:id="1452" w:author="教科院" w:date="2020-02-05T15:11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5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浙江师范大学附属嘉善实验学校</w:t>
            </w:r>
          </w:p>
        </w:tc>
      </w:tr>
      <w:tr w:rsidR="00AC5820" w:rsidTr="00C933A5">
        <w:trPr>
          <w:trHeight w:val="402"/>
          <w:trPrChange w:id="145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5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2020SC277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5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综合技术项目：指向复合型技术技能人才的教学研究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5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范家柱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5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嘉兴市教育研究院</w:t>
            </w:r>
          </w:p>
        </w:tc>
      </w:tr>
      <w:tr w:rsidR="00AC5820" w:rsidTr="00C933A5">
        <w:trPr>
          <w:trHeight w:val="402"/>
          <w:trPrChange w:id="145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6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2020SC278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6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五步五成：农村初中“生长型校本课研”范式研究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6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吴兴海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6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嘉兴市秀洲区油车港镇中学</w:t>
            </w:r>
          </w:p>
        </w:tc>
      </w:tr>
      <w:tr w:rsidR="00AC5820" w:rsidTr="00C933A5">
        <w:trPr>
          <w:trHeight w:val="402"/>
          <w:trPrChange w:id="146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6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2020SC279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6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基于数据挖掘的小学高段“自适应闯关”学习范式研究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6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芮金良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6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浙江省平湖市实验小学</w:t>
            </w:r>
          </w:p>
        </w:tc>
      </w:tr>
      <w:tr w:rsidR="00AC5820" w:rsidTr="00C933A5">
        <w:trPr>
          <w:trHeight w:val="402"/>
          <w:trPrChange w:id="146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7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2020SC280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7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三型并举：“教育援疆”的区域样态研究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7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都建明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7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嘉兴市中小学管理培训中心</w:t>
            </w:r>
          </w:p>
        </w:tc>
      </w:tr>
      <w:tr w:rsidR="00AC5820" w:rsidTr="00C933A5">
        <w:trPr>
          <w:trHeight w:val="402"/>
          <w:trPrChange w:id="147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7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2020SC281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7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“三品提升”：区域“美好教育”建设的行动研究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7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陈雅琴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7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嘉兴市秀洲区教育体育局</w:t>
            </w:r>
          </w:p>
        </w:tc>
      </w:tr>
      <w:tr w:rsidR="00AC5820" w:rsidTr="00C933A5">
        <w:trPr>
          <w:trHeight w:val="402"/>
          <w:trPrChange w:id="147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8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2020SC282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8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问题墙：幼儿思维“可视化”进阶策略研究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8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金夏娟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8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桐乡市实验幼儿教育集团实验幼儿园</w:t>
            </w:r>
          </w:p>
        </w:tc>
      </w:tr>
      <w:tr w:rsidR="00AC5820" w:rsidTr="00C933A5">
        <w:trPr>
          <w:trHeight w:val="402"/>
          <w:trPrChange w:id="148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8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2020SC283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8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“学﹒问”探究：小学数学“大概念”教学的路径研究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8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陈芳华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8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嘉兴市秀城实验教育集团</w:t>
            </w:r>
          </w:p>
        </w:tc>
      </w:tr>
      <w:tr w:rsidR="00AC5820" w:rsidTr="00C933A5">
        <w:trPr>
          <w:trHeight w:val="402"/>
          <w:trPrChange w:id="148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9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2020SC284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9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基于复盘式评课的特色教研组建设研究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9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王丽琴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9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海宁市紫微高级中学</w:t>
            </w:r>
          </w:p>
        </w:tc>
      </w:tr>
      <w:tr w:rsidR="00AC5820" w:rsidTr="00C933A5">
        <w:trPr>
          <w:trHeight w:val="402"/>
          <w:trPrChange w:id="149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9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2020SC285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9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“师导生演”：高中政治活化议题教学策略研究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9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徐鸣丽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9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浙江省海宁中学</w:t>
            </w:r>
          </w:p>
        </w:tc>
      </w:tr>
      <w:tr w:rsidR="00AC5820" w:rsidTr="00C933A5">
        <w:trPr>
          <w:trHeight w:val="402"/>
          <w:trPrChange w:id="149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0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2020SC286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0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认知进阶：小学生数学阅读理解支持策略研究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0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沈</w:t>
            </w:r>
            <w:ins w:id="1503" w:author="教科院" w:date="2020-02-05T15:12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04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浙江省嘉兴市南湖区大桥镇中心小学</w:t>
            </w:r>
          </w:p>
        </w:tc>
      </w:tr>
      <w:tr w:rsidR="00AC5820" w:rsidTr="00C933A5">
        <w:trPr>
          <w:trHeight w:val="402"/>
          <w:trPrChange w:id="1505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06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2020SC287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07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幼儿STEM低结构游戏“动态聚点”新样态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08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徐春艳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09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平湖市小博士幼儿园</w:t>
            </w:r>
          </w:p>
        </w:tc>
      </w:tr>
      <w:tr w:rsidR="00AC5820" w:rsidTr="00C933A5">
        <w:trPr>
          <w:trHeight w:val="402"/>
          <w:trPrChange w:id="1510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11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2020SC288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12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项目化游学：《乡趣游学》园本课程实施样态研究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13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何琳怡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14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海宁市海洲街道中心幼儿园</w:t>
            </w:r>
          </w:p>
        </w:tc>
      </w:tr>
      <w:tr w:rsidR="00AC5820" w:rsidTr="00C933A5">
        <w:trPr>
          <w:trHeight w:val="402"/>
          <w:trPrChange w:id="1515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16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2020SC289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17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皮影德育：基于具身德育的小学德育路径创新研究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18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许桂华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19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浙江省海宁市斜桥镇中心小学</w:t>
            </w:r>
          </w:p>
        </w:tc>
      </w:tr>
      <w:tr w:rsidR="00AC5820" w:rsidTr="00C933A5">
        <w:trPr>
          <w:trHeight w:val="402"/>
          <w:trPrChange w:id="1520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21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2020SC290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22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种子行动：区域stem发展“1+1”路径研究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23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陶轶敏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24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嘉兴市实验小学</w:t>
            </w:r>
          </w:p>
        </w:tc>
      </w:tr>
      <w:tr w:rsidR="00AC5820" w:rsidTr="00C933A5">
        <w:trPr>
          <w:trHeight w:val="402"/>
          <w:trPrChange w:id="1525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26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2020SC291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27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四式驱动：指向未来教育的校本课程开发路径研究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28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陈海旺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29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嘉兴一中实验经开学校</w:t>
            </w:r>
          </w:p>
        </w:tc>
      </w:tr>
      <w:tr w:rsidR="00AC5820" w:rsidTr="00C933A5">
        <w:trPr>
          <w:trHeight w:val="402"/>
          <w:trPrChange w:id="1530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31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2020SC292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32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小学数学关键能力精准进阶样式研究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33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程佳杰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34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平湖市乍浦小学</w:t>
            </w:r>
          </w:p>
        </w:tc>
      </w:tr>
      <w:tr w:rsidR="00AC5820" w:rsidTr="00C933A5">
        <w:trPr>
          <w:trHeight w:val="402"/>
          <w:trPrChange w:id="1535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36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2020SC293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37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学生在场：小学数学单元重组教学“动态”设计研究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38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徐晓良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39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海宁市紫微小学</w:t>
            </w:r>
          </w:p>
        </w:tc>
      </w:tr>
      <w:tr w:rsidR="00AC5820" w:rsidTr="00C933A5">
        <w:trPr>
          <w:trHeight w:val="402"/>
          <w:trPrChange w:id="1540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41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2020SC294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42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精准·精细·精炼：高中数学微专题深度教学研究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43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倪树平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44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浙江省桐乡第二中学</w:t>
            </w:r>
          </w:p>
        </w:tc>
      </w:tr>
      <w:tr w:rsidR="00AC5820" w:rsidTr="00C933A5">
        <w:trPr>
          <w:trHeight w:val="402"/>
          <w:trPrChange w:id="1545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46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2020SC295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47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以文育人：百年老校“守正创新”之路径研究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48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章叙荣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49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浙江省嘉兴市嘉善县西塘小学</w:t>
            </w:r>
          </w:p>
        </w:tc>
      </w:tr>
      <w:tr w:rsidR="00AC5820" w:rsidTr="00C933A5">
        <w:trPr>
          <w:trHeight w:val="402"/>
          <w:trPrChange w:id="1550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51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2020SC296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52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国际理解下小学英语“3F项目”的设计与实施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53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何玲丽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54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浙江嘉兴南湖国际实验学校</w:t>
            </w:r>
          </w:p>
        </w:tc>
      </w:tr>
      <w:tr w:rsidR="00AC5820" w:rsidTr="00C933A5">
        <w:trPr>
          <w:trHeight w:val="402"/>
          <w:trPrChange w:id="1555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56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2020SC297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57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农村初中“适性课堂”深度实施再研究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58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陈振锋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59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海宁市丁桥镇初级中学</w:t>
            </w:r>
          </w:p>
        </w:tc>
      </w:tr>
      <w:tr w:rsidR="00AC5820" w:rsidTr="00C933A5">
        <w:trPr>
          <w:trHeight w:val="402"/>
          <w:trPrChange w:id="1560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61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2020SC298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62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三支架搭建：幼儿数学游戏资源包的开发样态研究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63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张玲仙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64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桐乡市崇福镇中心幼儿园</w:t>
            </w:r>
          </w:p>
        </w:tc>
      </w:tr>
      <w:tr w:rsidR="00AC5820" w:rsidTr="00C933A5">
        <w:trPr>
          <w:trHeight w:val="402"/>
          <w:trPrChange w:id="1565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66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2020SC299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67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课例三秀：普高校本研修的实践样态研究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68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王学勤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69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嘉兴市第五高级中学</w:t>
            </w:r>
          </w:p>
        </w:tc>
      </w:tr>
      <w:tr w:rsidR="00AC5820" w:rsidTr="00C933A5">
        <w:trPr>
          <w:trHeight w:val="402"/>
          <w:trPrChange w:id="1570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71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2020SC300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72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指向高中生物理关键能力的“场馆学习”样式研究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73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丁红明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74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浙江省平湖中学</w:t>
            </w:r>
          </w:p>
        </w:tc>
      </w:tr>
      <w:tr w:rsidR="00AC5820" w:rsidTr="00C933A5">
        <w:trPr>
          <w:trHeight w:val="439"/>
          <w:trPrChange w:id="1575" w:author="教科院" w:date="2020-02-05T15:06:00Z">
            <w:trPr>
              <w:trHeight w:val="439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76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2020SC301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77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精准合力：幼儿园“家园共育”四路径研究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78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蒋薇薇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79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嘉善县姚庄镇中心幼儿园</w:t>
            </w:r>
          </w:p>
        </w:tc>
      </w:tr>
      <w:tr w:rsidR="00AC5820" w:rsidTr="00C933A5">
        <w:trPr>
          <w:trHeight w:val="402"/>
          <w:trPrChange w:id="1580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81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2020SC302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82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幼儿核心经验生长的“项目化游学”范式研究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83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杨士芳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84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平湖市乍浦镇中心幼儿园</w:t>
            </w:r>
          </w:p>
        </w:tc>
      </w:tr>
      <w:tr w:rsidR="00AC5820" w:rsidTr="00C933A5">
        <w:trPr>
          <w:trHeight w:val="402"/>
          <w:trPrChange w:id="1585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86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2020SC303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87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大单元设计下小学生数学结构化思维培养的实践与研究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88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袁恩忠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89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安吉县报福小学</w:t>
            </w:r>
          </w:p>
        </w:tc>
      </w:tr>
      <w:tr w:rsidR="00AC5820" w:rsidTr="00C933A5">
        <w:trPr>
          <w:trHeight w:val="402"/>
          <w:trPrChange w:id="1590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91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2020SC304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92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“真游戏精神下幼儿教师观察与援助”专业能力提升的实践研究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93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莫</w:t>
            </w:r>
            <w:ins w:id="1594" w:author="教科院" w:date="2020-02-05T15:15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95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湖州市教育科学研究中心</w:t>
            </w:r>
          </w:p>
        </w:tc>
      </w:tr>
      <w:tr w:rsidR="00AC5820" w:rsidTr="00C933A5">
        <w:trPr>
          <w:trHeight w:val="402"/>
          <w:trPrChange w:id="1596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97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2020SC305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98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小学语文习作教学“支架”运用的实践研究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99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莫</w:t>
            </w:r>
            <w:ins w:id="1600" w:author="教科院" w:date="2020-02-05T15:15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晶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01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长兴县教育研究中心</w:t>
            </w:r>
          </w:p>
        </w:tc>
      </w:tr>
      <w:tr w:rsidR="00AC5820" w:rsidTr="00C933A5">
        <w:trPr>
          <w:trHeight w:val="402"/>
          <w:trPrChange w:id="1602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03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2020SC306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04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结构化视角下小学数学单元拓展活动的研究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05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王丽芳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06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长兴县教育研究中心</w:t>
            </w:r>
          </w:p>
        </w:tc>
      </w:tr>
      <w:tr w:rsidR="00AC5820" w:rsidTr="00C933A5">
        <w:trPr>
          <w:trHeight w:val="402"/>
          <w:trPrChange w:id="1607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08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2020SC307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09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项目教学中幼儿发展性观察评价的策略研究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10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许芳芳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11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湖州市实验幼儿园</w:t>
            </w:r>
          </w:p>
        </w:tc>
      </w:tr>
      <w:tr w:rsidR="00AC5820" w:rsidTr="00C933A5">
        <w:trPr>
          <w:trHeight w:val="402"/>
          <w:trPrChange w:id="1612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13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2020SC308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14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语文素养对中职学生技能发展的影响及对策研究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15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黄迪艺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16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浙江信息工程学校</w:t>
            </w:r>
          </w:p>
        </w:tc>
      </w:tr>
      <w:tr w:rsidR="00AC5820" w:rsidTr="00C933A5">
        <w:trPr>
          <w:trHeight w:val="402"/>
          <w:trPrChange w:id="1617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18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2020SC309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19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防危杜渐：预防高中生校园心理危机的人际关系网建设研究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20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陆</w:t>
            </w:r>
            <w:ins w:id="1621" w:author="教科院" w:date="2020-02-05T15:15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22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德清县高级中学</w:t>
            </w:r>
          </w:p>
        </w:tc>
      </w:tr>
      <w:tr w:rsidR="00AC5820" w:rsidTr="00C933A5">
        <w:trPr>
          <w:trHeight w:val="402"/>
          <w:trPrChange w:id="1623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24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2020SC310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25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生涯活力:SFBT取向团体辅导对中职生生涯自我效能的干预研究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26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林</w:t>
            </w:r>
            <w:ins w:id="1627" w:author="教科院" w:date="2020-02-05T15:15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2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浙江省德清县职业中等专业学校</w:t>
            </w:r>
          </w:p>
        </w:tc>
      </w:tr>
      <w:tr w:rsidR="00AC5820" w:rsidTr="00C933A5">
        <w:trPr>
          <w:trHeight w:val="402"/>
          <w:trPrChange w:id="162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3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2020SC311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3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“文道统一”——统编教材背景下革命传统题材文本的教学策略研究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3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洪涛漪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3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安吉县教育科学研究中心</w:t>
            </w:r>
          </w:p>
        </w:tc>
      </w:tr>
      <w:tr w:rsidR="00AC5820" w:rsidTr="00C933A5">
        <w:trPr>
          <w:trHeight w:val="402"/>
          <w:trPrChange w:id="163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3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2020SC312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3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小学语文习作“可视化教学”内容与范式的研究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3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黄玉平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3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长兴县第六小学</w:t>
            </w:r>
          </w:p>
        </w:tc>
      </w:tr>
      <w:tr w:rsidR="00AC5820" w:rsidTr="00C933A5">
        <w:trPr>
          <w:trHeight w:val="402"/>
          <w:trPrChange w:id="163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4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2020SC313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4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望远心远：区域推进学生近视防控的研究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4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陆国强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4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南浔区教育局</w:t>
            </w:r>
          </w:p>
        </w:tc>
      </w:tr>
      <w:tr w:rsidR="00AC5820" w:rsidTr="00C933A5">
        <w:trPr>
          <w:trHeight w:val="402"/>
          <w:trPrChange w:id="164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4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2020SC314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4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中职机械专业“九型课堂”教学模式的实践研究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4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</w:t>
            </w:r>
            <w:ins w:id="1648" w:author="教科院" w:date="2020-02-05T15:15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真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49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浙江信息工程学校</w:t>
            </w:r>
          </w:p>
        </w:tc>
      </w:tr>
      <w:tr w:rsidR="00AC5820" w:rsidTr="00C933A5">
        <w:trPr>
          <w:trHeight w:val="402"/>
          <w:trPrChange w:id="1650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51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2020SC315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52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驱动-促成-评价：基于“思辨能力层级理论模型”的小学英语思辨意识培育路径的实践研究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53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郭美阳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54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湖州市吴兴区教育局研训中心</w:t>
            </w:r>
          </w:p>
        </w:tc>
      </w:tr>
      <w:tr w:rsidR="00AC5820" w:rsidTr="00C933A5">
        <w:trPr>
          <w:trHeight w:val="624"/>
          <w:trPrChange w:id="1655" w:author="教科院" w:date="2020-02-05T15:06:00Z">
            <w:trPr>
              <w:trHeight w:val="624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56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2020SC316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57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依托学校“和合”文化，精准实践“大教研”——关于学校教研行走方式的研究与实践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58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沈</w:t>
            </w:r>
            <w:ins w:id="1659" w:author="教科院" w:date="2020-02-05T15:15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60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湖州市第四中学教育集团</w:t>
            </w:r>
          </w:p>
        </w:tc>
      </w:tr>
      <w:tr w:rsidR="00AC5820" w:rsidTr="00C933A5">
        <w:trPr>
          <w:trHeight w:val="402"/>
          <w:trPrChange w:id="1661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62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2020SC317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63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联环审议下的幼儿园班本项目活动的实践与研究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64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张晓菁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65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长兴县太湖图影中心幼儿园</w:t>
            </w:r>
          </w:p>
        </w:tc>
      </w:tr>
      <w:tr w:rsidR="00AC5820" w:rsidTr="00C933A5">
        <w:trPr>
          <w:trHeight w:val="402"/>
          <w:trPrChange w:id="1666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67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2020SC318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68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指向高阶思维的初中数学“三步六环”解题教学法研究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69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姜晓翔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70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湖州市南浔区教育教学研究和培训中心</w:t>
            </w:r>
          </w:p>
        </w:tc>
      </w:tr>
      <w:tr w:rsidR="00AC5820" w:rsidTr="00C933A5">
        <w:trPr>
          <w:trHeight w:val="402"/>
          <w:trPrChange w:id="1671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72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2020SC319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73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基于关键能力下小学生“全阅读”模式的架构与运行研究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74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章锦梅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75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湖州师范学院南浔附属小学</w:t>
            </w:r>
          </w:p>
        </w:tc>
      </w:tr>
      <w:tr w:rsidR="00AC5820" w:rsidTr="00C933A5">
        <w:trPr>
          <w:trHeight w:val="510"/>
          <w:trPrChange w:id="1676" w:author="教科院" w:date="2020-02-05T15:06:00Z">
            <w:trPr>
              <w:trHeight w:val="510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77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2020SC320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78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前置性“思维地图”在小学数学高段的实践研究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79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郑国伟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80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浙江省湖州市德清县舞阳学校</w:t>
            </w:r>
          </w:p>
        </w:tc>
      </w:tr>
      <w:tr w:rsidR="00AC5820" w:rsidTr="00C933A5">
        <w:trPr>
          <w:trHeight w:val="402"/>
          <w:trPrChange w:id="1681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82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2020SC321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83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初中STEAM教育校本化实践的研究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84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姜</w:t>
            </w:r>
            <w:ins w:id="1685" w:author="教科院" w:date="2020-02-05T15:15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86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浙江省湖州市志和中学</w:t>
            </w:r>
          </w:p>
        </w:tc>
      </w:tr>
      <w:tr w:rsidR="00AC5820" w:rsidTr="00C933A5">
        <w:trPr>
          <w:trHeight w:val="402"/>
          <w:trPrChange w:id="1687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88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2020SC322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89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银杏文化引领下小学生适性成长的实践研究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90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邓承敏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91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湖州市新风实验小学教育集团</w:t>
            </w:r>
          </w:p>
        </w:tc>
      </w:tr>
      <w:tr w:rsidR="00AC5820" w:rsidTr="00C933A5">
        <w:trPr>
          <w:trHeight w:val="439"/>
          <w:trPrChange w:id="1692" w:author="教科院" w:date="2020-02-05T15:06:00Z">
            <w:trPr>
              <w:trHeight w:val="439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93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2020SC323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94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科学思维在新疆西藏内高班物理教学中的实践研究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95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沈忠峰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96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湖州市教育科学研究中心</w:t>
            </w:r>
          </w:p>
        </w:tc>
      </w:tr>
      <w:tr w:rsidR="00AC5820" w:rsidTr="00C933A5">
        <w:trPr>
          <w:trHeight w:val="402"/>
          <w:trPrChange w:id="1697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98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2020SC324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99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劳动撬动成长：海洋教育下的小学生劳动新样态研究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00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周军海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01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舟山市普陀区朱家尖小学</w:t>
            </w:r>
          </w:p>
        </w:tc>
      </w:tr>
      <w:tr w:rsidR="00AC5820" w:rsidTr="00C933A5">
        <w:trPr>
          <w:trHeight w:val="402"/>
          <w:trPrChange w:id="1702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03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2020SC325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04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幼儿园“新劳动教育”的实践研究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05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王优维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06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舟山市新城桂花城幼儿园</w:t>
            </w:r>
          </w:p>
        </w:tc>
      </w:tr>
      <w:tr w:rsidR="00AC5820" w:rsidTr="00C933A5">
        <w:trPr>
          <w:trHeight w:val="402"/>
          <w:trPrChange w:id="1707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08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2020SC326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09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幼儿园“海之韵”主题博物馆的建构与实施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10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张一迪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11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舟山市定海区城西幼儿园</w:t>
            </w:r>
          </w:p>
        </w:tc>
      </w:tr>
      <w:tr w:rsidR="00AC5820" w:rsidTr="00C933A5">
        <w:trPr>
          <w:trHeight w:val="402"/>
          <w:trPrChange w:id="1712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13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2020SC327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14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幼儿园“海味自由式”游戏的开发与实施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15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叶华女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16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舟山市普陀区中心幼儿园</w:t>
            </w:r>
          </w:p>
        </w:tc>
      </w:tr>
      <w:tr w:rsidR="00AC5820" w:rsidTr="00C933A5">
        <w:trPr>
          <w:trHeight w:val="402"/>
          <w:trPrChange w:id="1717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18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2020SC328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19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初中数学“关键技能”逆向教学设计实践研究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20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邬建芬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21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舟山市岱山实验学校</w:t>
            </w:r>
          </w:p>
        </w:tc>
      </w:tr>
      <w:tr w:rsidR="00AC5820" w:rsidTr="00C933A5">
        <w:trPr>
          <w:trHeight w:val="402"/>
          <w:trPrChange w:id="1722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23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2020SC329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24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指向“数学品格”的小学数学建模教学设计与实践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25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唐增艳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26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浙江省舟山市定海区北蝉中心小学</w:t>
            </w:r>
          </w:p>
        </w:tc>
      </w:tr>
      <w:tr w:rsidR="00AC5820" w:rsidTr="00C933A5">
        <w:trPr>
          <w:trHeight w:val="402"/>
          <w:trPrChange w:id="1727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28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2020SC330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29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“四会”课堂：促进学生深度学习的实践研究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30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谢燕红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31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舟山市普陀区城北小学</w:t>
            </w:r>
          </w:p>
        </w:tc>
      </w:tr>
      <w:tr w:rsidR="00AC5820" w:rsidTr="00C933A5">
        <w:trPr>
          <w:trHeight w:val="402"/>
          <w:trPrChange w:id="1732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33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2020SC331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34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中职学校劳动教育课程化实施研究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35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丁</w:t>
            </w:r>
            <w:ins w:id="1736" w:author="教科院" w:date="2020-02-05T15:15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37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舟山航海学校</w:t>
            </w:r>
          </w:p>
        </w:tc>
      </w:tr>
      <w:tr w:rsidR="00AC5820" w:rsidTr="00C933A5">
        <w:trPr>
          <w:trHeight w:val="402"/>
          <w:trPrChange w:id="1738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39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2020SC332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40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项目式学习：提高幼儿海防素养的行动研究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41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胡贤君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42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中国人民解放军海军东海舰队后勤部舟山海娃幼儿园</w:t>
            </w:r>
          </w:p>
        </w:tc>
      </w:tr>
      <w:tr w:rsidR="00AC5820" w:rsidTr="00C933A5">
        <w:trPr>
          <w:trHeight w:val="402"/>
          <w:trPrChange w:id="1743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44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2020SC333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45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4C模型：小学高段数学审辩思维培养路径的实践研究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46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蒋巧君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47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义乌复旦实验学校</w:t>
            </w:r>
          </w:p>
        </w:tc>
      </w:tr>
      <w:tr w:rsidR="00AC5820" w:rsidTr="00C933A5">
        <w:trPr>
          <w:trHeight w:val="402"/>
          <w:trPrChange w:id="1748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49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2020SC334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50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三商六力：小学“悦纳进取心理”培育路径的实践研究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51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盛赛琴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52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义乌市稠江第一小学</w:t>
            </w:r>
          </w:p>
        </w:tc>
      </w:tr>
      <w:tr w:rsidR="00AC5820" w:rsidTr="00C933A5">
        <w:trPr>
          <w:trHeight w:val="402"/>
          <w:trPrChange w:id="1753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54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2020SC335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55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五自四课：走向深度学习的小学雅悦课堂样态实践研究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56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楼忠财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57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义乌市上溪镇上溪小学</w:t>
            </w:r>
          </w:p>
        </w:tc>
      </w:tr>
      <w:tr w:rsidR="00AC5820" w:rsidTr="00C933A5">
        <w:trPr>
          <w:trHeight w:val="402"/>
          <w:trPrChange w:id="1758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59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2020SC336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60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认知学徒共同体：小微电商人才精准培育的路径创生研究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61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成佳梁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62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义乌市城镇职业技术学校</w:t>
            </w:r>
          </w:p>
        </w:tc>
      </w:tr>
      <w:tr w:rsidR="00AC5820" w:rsidTr="00C933A5">
        <w:trPr>
          <w:trHeight w:val="402"/>
          <w:trPrChange w:id="1763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64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2020SC337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65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双轨并行：流动少年宫“综合+专项”活动模式的实践研究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66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孙</w:t>
            </w:r>
            <w:ins w:id="1767" w:author="教科院" w:date="2020-02-05T15:15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飒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68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杭州青少年活动中心</w:t>
            </w:r>
          </w:p>
        </w:tc>
      </w:tr>
      <w:tr w:rsidR="00AC5820" w:rsidTr="00C933A5">
        <w:trPr>
          <w:trHeight w:val="402"/>
          <w:trPrChange w:id="1769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70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2020SC338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71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校外儿童哲学阅读课程的设计和实施研究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72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张玲娟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73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杭州青少年活动中心</w:t>
            </w:r>
          </w:p>
        </w:tc>
      </w:tr>
      <w:tr w:rsidR="00AC5820" w:rsidTr="00C933A5">
        <w:trPr>
          <w:trHeight w:val="402"/>
          <w:trPrChange w:id="1774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75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2020SC339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76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基于校外教育背景下少儿朗诵能力培养的策略与实施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77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</w:t>
            </w:r>
            <w:ins w:id="1778" w:author="教科院" w:date="2020-02-05T15:15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79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宁波市青少年宫（市志愿者服务指导中心）</w:t>
            </w:r>
          </w:p>
        </w:tc>
      </w:tr>
      <w:tr w:rsidR="00AC5820" w:rsidTr="00C933A5">
        <w:trPr>
          <w:trHeight w:val="402"/>
          <w:trPrChange w:id="1780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81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2020SC340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82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核心素养下，教育戏剧在语文教学中的实践与探索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83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林存富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84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杭州外国语学校</w:t>
            </w:r>
          </w:p>
        </w:tc>
      </w:tr>
      <w:tr w:rsidR="00AC5820" w:rsidTr="00C933A5">
        <w:trPr>
          <w:trHeight w:val="402"/>
          <w:trPrChange w:id="1785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86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2020SC341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87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红领巾博物馆：新时代青少年红色教育的载体和实践研究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88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朱宁宇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89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温岭市青少年宫</w:t>
            </w:r>
          </w:p>
        </w:tc>
      </w:tr>
      <w:tr w:rsidR="00AC5820" w:rsidTr="00C933A5">
        <w:trPr>
          <w:trHeight w:val="402"/>
          <w:trPrChange w:id="1790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91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2020SC342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92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“区域共同体”校外教育舞蹈教研载体创新与实践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93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</w:t>
            </w:r>
            <w:ins w:id="1794" w:author="教科院" w:date="2020-02-05T15:15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95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余姚市青少年宫</w:t>
            </w:r>
          </w:p>
        </w:tc>
      </w:tr>
      <w:tr w:rsidR="00AC5820" w:rsidTr="00C933A5">
        <w:trPr>
          <w:trHeight w:val="402"/>
          <w:trPrChange w:id="1796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97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2020SC343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98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同伴·进阶：初中学科大单元学习设计与实施的研究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99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马锦绣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800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杭州市十三中教育集团（总校）、浙江省教科院附属实验学校</w:t>
            </w:r>
          </w:p>
        </w:tc>
      </w:tr>
      <w:tr w:rsidR="00AC5820" w:rsidTr="00C933A5">
        <w:trPr>
          <w:trHeight w:val="402"/>
          <w:trPrChange w:id="1801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802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2020SC344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803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未来课堂：基于移动学习终端的学教方式变革实践研究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804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徐敏娟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805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浙江省教育科学研究院</w:t>
            </w:r>
          </w:p>
        </w:tc>
      </w:tr>
      <w:tr w:rsidR="00AC5820" w:rsidTr="00C933A5">
        <w:trPr>
          <w:trHeight w:val="402"/>
          <w:trPrChange w:id="1806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807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2020SC345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808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中等职业学校成长导师“三阶五环”专业能力标准体系构建与实现机制研究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809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张建国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810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浙江省教育科学研究院</w:t>
            </w:r>
          </w:p>
        </w:tc>
      </w:tr>
      <w:tr w:rsidR="00AC5820" w:rsidTr="00C933A5">
        <w:trPr>
          <w:trHeight w:val="402"/>
          <w:trPrChange w:id="1811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812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2020SC346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813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中职技能型创新性人才成功的影响因素分析——基于扎根理论的研究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814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庄曼丽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815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浙江省教育科学研究院</w:t>
            </w:r>
          </w:p>
        </w:tc>
      </w:tr>
      <w:tr w:rsidR="00AC5820" w:rsidTr="00C933A5">
        <w:trPr>
          <w:trHeight w:val="402"/>
          <w:trPrChange w:id="1816" w:author="教科院" w:date="2020-02-05T15:06:00Z">
            <w:trPr>
              <w:trHeight w:val="402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817" w:author="教科院" w:date="2020-02-05T15:06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2020SC347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818" w:author="教科院" w:date="2020-02-05T15:06:00Z">
              <w:tcPr>
                <w:tcW w:w="6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智慧课堂实践推进的实证研究——以“两岸智慧好课堂”赛事为例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819" w:author="教科院" w:date="2020-02-05T15:06:00Z"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林</w:t>
            </w:r>
            <w:ins w:id="1820" w:author="教科院" w:date="2020-02-05T15:15:00Z">
              <w:r w:rsidR="00C933A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 xml:space="preserve"> </w:t>
              </w:r>
              <w:r w:rsidR="00C933A5"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 xml:space="preserve"> </w:t>
              </w:r>
            </w:ins>
            <w:bookmarkStart w:id="1821" w:name="_GoBack"/>
            <w:bookmarkEnd w:id="1821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822" w:author="教科院" w:date="2020-02-05T15:06:00Z">
              <w:tcPr>
                <w:tcW w:w="41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AC5820" w:rsidRDefault="00BA1C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浙江省教育科学研究院</w:t>
            </w:r>
          </w:p>
        </w:tc>
      </w:tr>
    </w:tbl>
    <w:p w:rsidR="00AC5820" w:rsidRDefault="00AC5820"/>
    <w:sectPr w:rsidR="00AC5820" w:rsidSect="00FD52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CCC" w:rsidRDefault="00190CCC" w:rsidP="001649CF">
      <w:r>
        <w:separator/>
      </w:r>
    </w:p>
  </w:endnote>
  <w:endnote w:type="continuationSeparator" w:id="0">
    <w:p w:rsidR="00190CCC" w:rsidRDefault="00190CCC" w:rsidP="0016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CCC" w:rsidRDefault="00190CCC" w:rsidP="001649CF">
      <w:r>
        <w:separator/>
      </w:r>
    </w:p>
  </w:footnote>
  <w:footnote w:type="continuationSeparator" w:id="0">
    <w:p w:rsidR="00190CCC" w:rsidRDefault="00190CCC" w:rsidP="001649C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教科院">
    <w15:presenceInfo w15:providerId="None" w15:userId="教科院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6F5217E"/>
    <w:rsid w:val="001649CF"/>
    <w:rsid w:val="00190CCC"/>
    <w:rsid w:val="00AC5820"/>
    <w:rsid w:val="00BA1C74"/>
    <w:rsid w:val="00C933A5"/>
    <w:rsid w:val="00DE3D07"/>
    <w:rsid w:val="00FD52F3"/>
    <w:rsid w:val="76F52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4E0D3D-3967-43EC-828A-EA17A9F8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4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49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64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49C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20</Pages>
  <Words>2560</Words>
  <Characters>14595</Characters>
  <Application>Microsoft Office Word</Application>
  <DocSecurity>0</DocSecurity>
  <Lines>121</Lines>
  <Paragraphs>34</Paragraphs>
  <ScaleCrop>false</ScaleCrop>
  <Company/>
  <LinksUpToDate>false</LinksUpToDate>
  <CharactersWithSpaces>17121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拉拉</dc:creator>
  <cp:lastModifiedBy>教科院</cp:lastModifiedBy>
  <cp:revision>4</cp:revision>
  <dcterms:created xsi:type="dcterms:W3CDTF">2020-01-16T01:05:00Z</dcterms:created>
  <dcterms:modified xsi:type="dcterms:W3CDTF">2020-02-05T07:15:00Z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